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F341" w14:textId="6800D817" w:rsidR="009362E4" w:rsidRDefault="009362E4" w:rsidP="0057643C">
      <w:pPr>
        <w:rPr>
          <w:rFonts w:ascii="ＭＳ 明朝" w:hAnsi="ＭＳ 明朝"/>
          <w:szCs w:val="21"/>
        </w:rPr>
      </w:pPr>
    </w:p>
    <w:p w14:paraId="2A32EB0B" w14:textId="77777777" w:rsidR="009362E4" w:rsidRDefault="009362E4" w:rsidP="009362E4">
      <w:pPr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年　　月　　日</w:t>
      </w:r>
    </w:p>
    <w:p w14:paraId="7E6FC415" w14:textId="77777777" w:rsidR="009362E4" w:rsidRDefault="009362E4" w:rsidP="009362E4">
      <w:pPr>
        <w:rPr>
          <w:rFonts w:ascii="ＭＳ 明朝" w:hAnsi="ＭＳ 明朝"/>
          <w:szCs w:val="21"/>
          <w:lang w:eastAsia="zh-CN"/>
        </w:rPr>
      </w:pPr>
    </w:p>
    <w:p w14:paraId="20C25796" w14:textId="77777777" w:rsidR="009362E4" w:rsidRDefault="009362E4" w:rsidP="009362E4">
      <w:pPr>
        <w:ind w:leftChars="100" w:left="21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（公財）栃木県産業振興センター理事長　様</w:t>
      </w:r>
    </w:p>
    <w:p w14:paraId="5AA6D601" w14:textId="77777777" w:rsidR="009362E4" w:rsidRDefault="009362E4" w:rsidP="009362E4">
      <w:pPr>
        <w:rPr>
          <w:rFonts w:ascii="ＭＳ 明朝" w:hAnsi="ＭＳ 明朝"/>
          <w:szCs w:val="21"/>
        </w:rPr>
      </w:pPr>
    </w:p>
    <w:p w14:paraId="4D6CCD43" w14:textId="77777777" w:rsidR="009362E4" w:rsidRDefault="009362E4" w:rsidP="009362E4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所在地　　　　　　　　　　　　</w:t>
      </w:r>
    </w:p>
    <w:p w14:paraId="620B6891" w14:textId="77777777" w:rsidR="009362E4" w:rsidRDefault="009362E4" w:rsidP="009362E4">
      <w:pPr>
        <w:wordWrap w:val="0"/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 xml:space="preserve">名称　　　　　　　　　　　　　</w:t>
      </w:r>
    </w:p>
    <w:p w14:paraId="6AB76BB9" w14:textId="77777777" w:rsidR="009362E4" w:rsidRDefault="009362E4" w:rsidP="009362E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 職氏名 　　　　　　　印</w:t>
      </w:r>
    </w:p>
    <w:p w14:paraId="19AC8B60" w14:textId="77777777" w:rsidR="009362E4" w:rsidRDefault="009362E4" w:rsidP="009362E4">
      <w:pPr>
        <w:rPr>
          <w:rFonts w:ascii="ＭＳ 明朝" w:hAnsi="ＭＳ 明朝"/>
          <w:szCs w:val="21"/>
        </w:rPr>
      </w:pPr>
    </w:p>
    <w:p w14:paraId="0B6B9C53" w14:textId="77777777" w:rsidR="009362E4" w:rsidRDefault="009362E4" w:rsidP="009362E4">
      <w:pPr>
        <w:rPr>
          <w:rFonts w:ascii="ＭＳ 明朝" w:hAnsi="ＭＳ 明朝"/>
          <w:szCs w:val="21"/>
        </w:rPr>
      </w:pPr>
    </w:p>
    <w:p w14:paraId="3A58C357" w14:textId="40B8FAF7" w:rsidR="009362E4" w:rsidRDefault="009362E4" w:rsidP="009362E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A104B3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年度脱炭素化技術育成支援事業計画書</w:t>
      </w:r>
    </w:p>
    <w:p w14:paraId="7A4ABA5E" w14:textId="77777777" w:rsidR="009362E4" w:rsidRDefault="009362E4" w:rsidP="009362E4">
      <w:pPr>
        <w:rPr>
          <w:rFonts w:ascii="ＭＳ 明朝" w:hAnsi="ＭＳ 明朝"/>
          <w:szCs w:val="21"/>
        </w:rPr>
      </w:pPr>
    </w:p>
    <w:p w14:paraId="1FDC9938" w14:textId="77777777" w:rsidR="009362E4" w:rsidRDefault="009362E4" w:rsidP="009362E4">
      <w:pPr>
        <w:ind w:firstLineChars="200" w:firstLine="4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脱炭素化技術育成支援事業公募要領の規定に基づき、下記のとおり事業計画書を提出します。</w:t>
      </w:r>
    </w:p>
    <w:p w14:paraId="6CEEB090" w14:textId="77777777" w:rsidR="009362E4" w:rsidRDefault="009362E4" w:rsidP="009362E4">
      <w:pPr>
        <w:ind w:firstLineChars="100" w:firstLine="213"/>
        <w:rPr>
          <w:rFonts w:ascii="ＭＳ 明朝" w:hAnsi="ＭＳ 明朝"/>
          <w:szCs w:val="21"/>
        </w:rPr>
      </w:pPr>
    </w:p>
    <w:p w14:paraId="1BF87F7F" w14:textId="77777777" w:rsidR="009362E4" w:rsidRDefault="009362E4" w:rsidP="009362E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273FF64B" w14:textId="77777777" w:rsidR="009362E4" w:rsidRDefault="009362E4" w:rsidP="009362E4">
      <w:pPr>
        <w:rPr>
          <w:rFonts w:ascii="ＭＳ 明朝" w:hAnsi="ＭＳ 明朝"/>
          <w:szCs w:val="21"/>
        </w:rPr>
      </w:pPr>
    </w:p>
    <w:p w14:paraId="5BD855D7" w14:textId="77777777" w:rsidR="009362E4" w:rsidRDefault="009362E4" w:rsidP="009362E4">
      <w:pPr>
        <w:ind w:firstLineChars="200" w:firstLine="4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研究開発テーマ名</w:t>
      </w:r>
    </w:p>
    <w:p w14:paraId="1561F499" w14:textId="77777777" w:rsidR="009362E4" w:rsidRDefault="009362E4" w:rsidP="009362E4">
      <w:pPr>
        <w:rPr>
          <w:rFonts w:ascii="ＭＳ 明朝" w:hAnsi="ＭＳ 明朝"/>
          <w:szCs w:val="21"/>
        </w:rPr>
      </w:pPr>
    </w:p>
    <w:p w14:paraId="69F13CBD" w14:textId="77777777" w:rsidR="009362E4" w:rsidRDefault="009362E4" w:rsidP="009362E4">
      <w:pPr>
        <w:kinsoku w:val="0"/>
        <w:wordWrap w:val="0"/>
        <w:overflowPunct w:val="0"/>
        <w:snapToGrid w:val="0"/>
        <w:spacing w:line="362" w:lineRule="exact"/>
        <w:ind w:firstLineChars="200" w:firstLine="425"/>
      </w:pPr>
      <w:r>
        <w:rPr>
          <w:rFonts w:ascii="ＭＳ 明朝" w:hAnsi="ＭＳ 明朝" w:hint="eastAsia"/>
          <w:szCs w:val="21"/>
        </w:rPr>
        <w:t xml:space="preserve">２　</w:t>
      </w:r>
      <w:r>
        <w:rPr>
          <w:rFonts w:hint="eastAsia"/>
        </w:rPr>
        <w:t>事業計画の内容</w:t>
      </w:r>
    </w:p>
    <w:p w14:paraId="66B41079" w14:textId="69139620" w:rsidR="009362E4" w:rsidRDefault="009362E4" w:rsidP="009362E4">
      <w:pPr>
        <w:kinsoku w:val="0"/>
        <w:wordWrap w:val="0"/>
        <w:overflowPunct w:val="0"/>
        <w:snapToGrid w:val="0"/>
        <w:spacing w:line="362" w:lineRule="exact"/>
        <w:ind w:firstLineChars="200" w:firstLine="425"/>
      </w:pPr>
      <w:r>
        <w:rPr>
          <w:rFonts w:hint="eastAsia"/>
        </w:rPr>
        <w:t xml:space="preserve">　　様式</w:t>
      </w:r>
      <w:r w:rsidR="009B3AF4">
        <w:rPr>
          <w:rFonts w:hint="eastAsia"/>
        </w:rPr>
        <w:t>１</w:t>
      </w:r>
      <w:r>
        <w:rPr>
          <w:rFonts w:hint="eastAsia"/>
        </w:rPr>
        <w:t xml:space="preserve">　事業計画書</w:t>
      </w:r>
    </w:p>
    <w:p w14:paraId="24E8EECA" w14:textId="7D926421" w:rsidR="009362E4" w:rsidRDefault="009362E4" w:rsidP="009362E4">
      <w:pPr>
        <w:kinsoku w:val="0"/>
        <w:wordWrap w:val="0"/>
        <w:overflowPunct w:val="0"/>
        <w:snapToGrid w:val="0"/>
        <w:spacing w:line="362" w:lineRule="exact"/>
        <w:ind w:firstLineChars="200" w:firstLine="425"/>
      </w:pPr>
      <w:r>
        <w:rPr>
          <w:rFonts w:hint="eastAsia"/>
        </w:rPr>
        <w:t xml:space="preserve">　　様式</w:t>
      </w:r>
      <w:r w:rsidR="009B3AF4">
        <w:rPr>
          <w:rFonts w:hint="eastAsia"/>
        </w:rPr>
        <w:t>２</w:t>
      </w:r>
      <w:r>
        <w:rPr>
          <w:rFonts w:hint="eastAsia"/>
        </w:rPr>
        <w:t xml:space="preserve">　助成事業支出内訳</w:t>
      </w:r>
    </w:p>
    <w:p w14:paraId="171D8664" w14:textId="6AFB2C0D" w:rsidR="009362E4" w:rsidRDefault="009362E4" w:rsidP="009362E4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明朝" w:hAnsi="ＭＳ 明朝"/>
          <w:szCs w:val="21"/>
        </w:rPr>
      </w:pPr>
      <w:r>
        <w:rPr>
          <w:rFonts w:hint="eastAsia"/>
        </w:rPr>
        <w:t xml:space="preserve">　　様式</w:t>
      </w:r>
      <w:r w:rsidR="009B3AF4">
        <w:rPr>
          <w:rFonts w:hint="eastAsia"/>
        </w:rPr>
        <w:t>３</w:t>
      </w:r>
      <w:r>
        <w:rPr>
          <w:rFonts w:hint="eastAsia"/>
        </w:rPr>
        <w:t xml:space="preserve">　実施スケジュール</w:t>
      </w:r>
    </w:p>
    <w:p w14:paraId="62B956FC" w14:textId="77777777" w:rsidR="009362E4" w:rsidRDefault="009362E4" w:rsidP="009362E4">
      <w:pPr>
        <w:rPr>
          <w:rFonts w:ascii="ＭＳ 明朝" w:hAnsi="ＭＳ 明朝"/>
          <w:szCs w:val="21"/>
        </w:rPr>
      </w:pPr>
    </w:p>
    <w:p w14:paraId="7B4AE546" w14:textId="77777777" w:rsidR="009362E4" w:rsidRDefault="009362E4" w:rsidP="009362E4">
      <w:pPr>
        <w:rPr>
          <w:rFonts w:ascii="ＭＳ 明朝" w:hAnsi="ＭＳ 明朝"/>
          <w:szCs w:val="21"/>
        </w:rPr>
      </w:pPr>
    </w:p>
    <w:p w14:paraId="034AA592" w14:textId="77777777" w:rsidR="009362E4" w:rsidRDefault="009362E4" w:rsidP="009362E4">
      <w:pPr>
        <w:rPr>
          <w:rFonts w:ascii="ＭＳ 明朝" w:hAnsi="ＭＳ 明朝"/>
          <w:szCs w:val="21"/>
        </w:rPr>
      </w:pPr>
    </w:p>
    <w:p w14:paraId="61BE7E52" w14:textId="77777777" w:rsidR="009362E4" w:rsidRDefault="009362E4" w:rsidP="009362E4">
      <w:pPr>
        <w:autoSpaceDE w:val="0"/>
        <w:autoSpaceDN w:val="0"/>
        <w:adjustRightInd w:val="0"/>
        <w:ind w:firstLineChars="100" w:firstLine="213"/>
        <w:jc w:val="left"/>
      </w:pPr>
    </w:p>
    <w:p w14:paraId="6400F70A" w14:textId="77777777" w:rsidR="009362E4" w:rsidRDefault="009362E4" w:rsidP="009362E4">
      <w:pPr>
        <w:autoSpaceDE w:val="0"/>
        <w:autoSpaceDN w:val="0"/>
        <w:adjustRightInd w:val="0"/>
        <w:ind w:firstLineChars="100" w:firstLine="213"/>
        <w:jc w:val="left"/>
      </w:pPr>
    </w:p>
    <w:p w14:paraId="14123704" w14:textId="77777777" w:rsidR="009362E4" w:rsidRDefault="009362E4" w:rsidP="009362E4">
      <w:pPr>
        <w:autoSpaceDE w:val="0"/>
        <w:autoSpaceDN w:val="0"/>
        <w:adjustRightInd w:val="0"/>
        <w:ind w:firstLineChars="100" w:firstLine="213"/>
        <w:jc w:val="left"/>
      </w:pPr>
    </w:p>
    <w:p w14:paraId="19D55C03" w14:textId="77777777" w:rsidR="009362E4" w:rsidRDefault="009362E4" w:rsidP="009362E4">
      <w:pPr>
        <w:autoSpaceDE w:val="0"/>
        <w:autoSpaceDN w:val="0"/>
        <w:adjustRightInd w:val="0"/>
        <w:ind w:firstLineChars="100" w:firstLine="213"/>
        <w:jc w:val="left"/>
      </w:pPr>
    </w:p>
    <w:p w14:paraId="2937A47A" w14:textId="77777777" w:rsidR="009362E4" w:rsidRDefault="009362E4" w:rsidP="009362E4">
      <w:pPr>
        <w:autoSpaceDE w:val="0"/>
        <w:autoSpaceDN w:val="0"/>
        <w:adjustRightInd w:val="0"/>
        <w:ind w:firstLineChars="100" w:firstLine="213"/>
        <w:jc w:val="left"/>
      </w:pPr>
    </w:p>
    <w:p w14:paraId="56AD9770" w14:textId="77777777" w:rsidR="009362E4" w:rsidRPr="001849D3" w:rsidRDefault="009362E4" w:rsidP="009362E4">
      <w:pPr>
        <w:autoSpaceDE w:val="0"/>
        <w:autoSpaceDN w:val="0"/>
        <w:adjustRightInd w:val="0"/>
        <w:ind w:firstLineChars="100" w:firstLine="213"/>
        <w:jc w:val="left"/>
      </w:pPr>
    </w:p>
    <w:p w14:paraId="5C978997" w14:textId="77777777" w:rsidR="009362E4" w:rsidRDefault="009362E4" w:rsidP="009362E4"/>
    <w:p w14:paraId="3C8640E5" w14:textId="77777777" w:rsidR="009362E4" w:rsidRDefault="009362E4" w:rsidP="009362E4"/>
    <w:p w14:paraId="05745F45" w14:textId="77777777" w:rsidR="009362E4" w:rsidRPr="0070204A" w:rsidRDefault="009362E4" w:rsidP="009362E4"/>
    <w:p w14:paraId="5C7797E1" w14:textId="77777777" w:rsidR="009362E4" w:rsidRDefault="009362E4" w:rsidP="009362E4"/>
    <w:p w14:paraId="730A8D51" w14:textId="77777777" w:rsidR="009362E4" w:rsidRDefault="009362E4" w:rsidP="009362E4"/>
    <w:p w14:paraId="76DC62EB" w14:textId="77777777" w:rsidR="009362E4" w:rsidRDefault="009362E4" w:rsidP="009362E4"/>
    <w:p w14:paraId="7FCBD35E" w14:textId="77777777" w:rsidR="009362E4" w:rsidRDefault="009362E4" w:rsidP="009362E4"/>
    <w:p w14:paraId="4978C30C" w14:textId="77777777" w:rsidR="009362E4" w:rsidRDefault="009362E4" w:rsidP="009362E4"/>
    <w:p w14:paraId="38DF6D9D" w14:textId="77777777" w:rsidR="009362E4" w:rsidRDefault="009362E4" w:rsidP="009362E4"/>
    <w:p w14:paraId="6E7CFA19" w14:textId="29071874" w:rsidR="009362E4" w:rsidRDefault="009362E4" w:rsidP="009362E4">
      <w:r>
        <w:rPr>
          <w:rFonts w:hint="eastAsia"/>
        </w:rPr>
        <w:lastRenderedPageBreak/>
        <w:t>様式</w:t>
      </w:r>
      <w:r w:rsidR="009B3AF4">
        <w:rPr>
          <w:rFonts w:hint="eastAsia"/>
        </w:rPr>
        <w:t>１</w:t>
      </w:r>
    </w:p>
    <w:p w14:paraId="4B9377A9" w14:textId="77777777" w:rsidR="009362E4" w:rsidRPr="003E7C86" w:rsidRDefault="009362E4" w:rsidP="009362E4">
      <w:pPr>
        <w:jc w:val="center"/>
      </w:pPr>
      <w:r w:rsidRPr="00A05BBD">
        <w:rPr>
          <w:rFonts w:ascii="ＭＳ ゴシック" w:eastAsia="ＭＳ ゴシック" w:hAnsi="ＭＳ ゴシック" w:hint="eastAsia"/>
          <w:szCs w:val="21"/>
          <w:lang w:eastAsia="zh-TW"/>
        </w:rPr>
        <w:t xml:space="preserve">事　　業　　計　　画　　</w:t>
      </w:r>
      <w:r>
        <w:rPr>
          <w:rFonts w:ascii="ＭＳ ゴシック" w:eastAsia="ＭＳ ゴシック" w:hAnsi="ＭＳ ゴシック" w:hint="eastAsia"/>
          <w:szCs w:val="21"/>
        </w:rPr>
        <w:t>書</w:t>
      </w:r>
    </w:p>
    <w:tbl>
      <w:tblPr>
        <w:tblW w:w="10184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837"/>
        <w:gridCol w:w="626"/>
        <w:gridCol w:w="1714"/>
        <w:gridCol w:w="1085"/>
        <w:gridCol w:w="1661"/>
      </w:tblGrid>
      <w:tr w:rsidR="009362E4" w14:paraId="74E21674" w14:textId="77777777" w:rsidTr="00FF4B48">
        <w:trPr>
          <w:cantSplit/>
          <w:trHeight w:val="582"/>
        </w:trPr>
        <w:tc>
          <w:tcPr>
            <w:tcW w:w="2127" w:type="dxa"/>
            <w:vMerge w:val="restart"/>
            <w:vAlign w:val="center"/>
          </w:tcPr>
          <w:p w14:paraId="73625B7E" w14:textId="77777777" w:rsidR="009362E4" w:rsidRDefault="009362E4" w:rsidP="00FF4B48">
            <w:pPr>
              <w:jc w:val="distribute"/>
            </w:pPr>
            <w:r>
              <w:rPr>
                <w:rFonts w:hint="eastAsia"/>
              </w:rPr>
              <w:t>申請者の概要</w:t>
            </w:r>
          </w:p>
        </w:tc>
        <w:tc>
          <w:tcPr>
            <w:tcW w:w="1134" w:type="dxa"/>
            <w:vAlign w:val="center"/>
          </w:tcPr>
          <w:p w14:paraId="1F5CED75" w14:textId="77777777" w:rsidR="009362E4" w:rsidRDefault="009362E4" w:rsidP="00FF4B48">
            <w:pPr>
              <w:ind w:leftChars="-26" w:left="-55" w:rightChars="-30" w:right="-64"/>
              <w:jc w:val="center"/>
            </w:pPr>
            <w:r>
              <w:rPr>
                <w:rFonts w:hint="eastAsia"/>
              </w:rPr>
              <w:t>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77" w:type="dxa"/>
            <w:gridSpan w:val="3"/>
            <w:vAlign w:val="center"/>
          </w:tcPr>
          <w:p w14:paraId="4B0E5E92" w14:textId="77777777" w:rsidR="009362E4" w:rsidRDefault="009362E4" w:rsidP="00FF4B48">
            <w:pPr>
              <w:rPr>
                <w:b/>
                <w:bCs/>
              </w:rPr>
            </w:pPr>
          </w:p>
        </w:tc>
        <w:tc>
          <w:tcPr>
            <w:tcW w:w="1085" w:type="dxa"/>
            <w:vAlign w:val="center"/>
          </w:tcPr>
          <w:p w14:paraId="014EE24E" w14:textId="77777777" w:rsidR="009362E4" w:rsidRDefault="009362E4" w:rsidP="00FF4B48">
            <w:pPr>
              <w:ind w:leftChars="-27" w:left="-57" w:rightChars="-23" w:right="-49" w:firstLineChars="20" w:firstLine="43"/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立</w:t>
            </w:r>
          </w:p>
        </w:tc>
        <w:tc>
          <w:tcPr>
            <w:tcW w:w="1661" w:type="dxa"/>
            <w:vAlign w:val="center"/>
          </w:tcPr>
          <w:p w14:paraId="4A4C86F4" w14:textId="77777777" w:rsidR="009362E4" w:rsidRDefault="009362E4" w:rsidP="00FF4B48">
            <w:pPr>
              <w:jc w:val="right"/>
              <w:rPr>
                <w:b/>
                <w:bCs/>
              </w:rPr>
            </w:pPr>
            <w:r>
              <w:rPr>
                <w:rFonts w:hint="eastAsia"/>
              </w:rPr>
              <w:t>年　　月</w:t>
            </w:r>
          </w:p>
        </w:tc>
      </w:tr>
      <w:tr w:rsidR="009362E4" w14:paraId="4FA014C6" w14:textId="77777777" w:rsidTr="00FF4B48">
        <w:trPr>
          <w:cantSplit/>
          <w:trHeight w:val="464"/>
        </w:trPr>
        <w:tc>
          <w:tcPr>
            <w:tcW w:w="2127" w:type="dxa"/>
            <w:vMerge/>
          </w:tcPr>
          <w:p w14:paraId="20846750" w14:textId="77777777" w:rsidR="009362E4" w:rsidRDefault="009362E4" w:rsidP="00FF4B48"/>
        </w:tc>
        <w:tc>
          <w:tcPr>
            <w:tcW w:w="1134" w:type="dxa"/>
            <w:vAlign w:val="center"/>
          </w:tcPr>
          <w:p w14:paraId="127C359E" w14:textId="77777777" w:rsidR="009362E4" w:rsidRDefault="009362E4" w:rsidP="00FF4B48">
            <w:pPr>
              <w:ind w:leftChars="-26" w:left="-55" w:rightChars="-30" w:right="-64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177" w:type="dxa"/>
            <w:gridSpan w:val="3"/>
            <w:vAlign w:val="center"/>
          </w:tcPr>
          <w:p w14:paraId="4221A1CD" w14:textId="77777777" w:rsidR="009362E4" w:rsidRDefault="009362E4" w:rsidP="00FF4B48">
            <w:pPr>
              <w:rPr>
                <w:b/>
                <w:bCs/>
              </w:rPr>
            </w:pPr>
          </w:p>
        </w:tc>
        <w:tc>
          <w:tcPr>
            <w:tcW w:w="1085" w:type="dxa"/>
            <w:vAlign w:val="center"/>
          </w:tcPr>
          <w:p w14:paraId="1F49002E" w14:textId="77777777" w:rsidR="009362E4" w:rsidRDefault="009362E4" w:rsidP="00FF4B48">
            <w:pPr>
              <w:ind w:leftChars="-27" w:left="-57" w:rightChars="-23" w:right="-49" w:firstLineChars="20" w:firstLine="43"/>
              <w:jc w:val="center"/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1661" w:type="dxa"/>
            <w:vAlign w:val="center"/>
          </w:tcPr>
          <w:p w14:paraId="4E989BDC" w14:textId="77777777" w:rsidR="009362E4" w:rsidRDefault="009362E4" w:rsidP="00FF4B4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9362E4" w14:paraId="096B9294" w14:textId="77777777" w:rsidTr="00FF4B48">
        <w:trPr>
          <w:cantSplit/>
          <w:trHeight w:val="690"/>
        </w:trPr>
        <w:tc>
          <w:tcPr>
            <w:tcW w:w="2127" w:type="dxa"/>
            <w:vMerge/>
          </w:tcPr>
          <w:p w14:paraId="4B49BF34" w14:textId="77777777" w:rsidR="009362E4" w:rsidRDefault="009362E4" w:rsidP="00FF4B48"/>
        </w:tc>
        <w:tc>
          <w:tcPr>
            <w:tcW w:w="1134" w:type="dxa"/>
            <w:vAlign w:val="center"/>
          </w:tcPr>
          <w:p w14:paraId="67390E79" w14:textId="77777777" w:rsidR="009362E4" w:rsidRDefault="009362E4" w:rsidP="00FF4B48">
            <w:pPr>
              <w:ind w:leftChars="-26" w:left="-55" w:rightChars="-30" w:right="-64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177" w:type="dxa"/>
            <w:gridSpan w:val="3"/>
          </w:tcPr>
          <w:p w14:paraId="12ED16F8" w14:textId="77777777" w:rsidR="009362E4" w:rsidRDefault="009362E4" w:rsidP="00FF4B48">
            <w:r>
              <w:rPr>
                <w:rFonts w:hint="eastAsia"/>
              </w:rPr>
              <w:t>〒</w:t>
            </w:r>
          </w:p>
        </w:tc>
        <w:tc>
          <w:tcPr>
            <w:tcW w:w="1085" w:type="dxa"/>
            <w:vAlign w:val="center"/>
          </w:tcPr>
          <w:p w14:paraId="2C96E7DC" w14:textId="77777777" w:rsidR="009362E4" w:rsidRDefault="009362E4" w:rsidP="00FF4B48">
            <w:pPr>
              <w:ind w:leftChars="-27" w:left="-57" w:rightChars="-23" w:right="-49" w:firstLineChars="20" w:firstLine="43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661" w:type="dxa"/>
            <w:vAlign w:val="center"/>
          </w:tcPr>
          <w:p w14:paraId="3449AC81" w14:textId="77777777" w:rsidR="009362E4" w:rsidRDefault="009362E4" w:rsidP="00FF4B48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362E4" w14:paraId="7AEA37A1" w14:textId="77777777" w:rsidTr="00FF4B48">
        <w:trPr>
          <w:cantSplit/>
          <w:trHeight w:val="516"/>
        </w:trPr>
        <w:tc>
          <w:tcPr>
            <w:tcW w:w="2127" w:type="dxa"/>
            <w:vMerge/>
          </w:tcPr>
          <w:p w14:paraId="7EE2F6B4" w14:textId="77777777" w:rsidR="009362E4" w:rsidRDefault="009362E4" w:rsidP="00FF4B48"/>
        </w:tc>
        <w:tc>
          <w:tcPr>
            <w:tcW w:w="1134" w:type="dxa"/>
            <w:vAlign w:val="center"/>
          </w:tcPr>
          <w:p w14:paraId="641F4768" w14:textId="77777777" w:rsidR="009362E4" w:rsidRDefault="009362E4" w:rsidP="00FF4B48">
            <w:pPr>
              <w:ind w:leftChars="-26" w:left="-55" w:rightChars="-30" w:right="-64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37" w:type="dxa"/>
            <w:vAlign w:val="center"/>
          </w:tcPr>
          <w:p w14:paraId="1F034FE7" w14:textId="77777777" w:rsidR="009362E4" w:rsidRDefault="009362E4" w:rsidP="00FF4B48"/>
        </w:tc>
        <w:tc>
          <w:tcPr>
            <w:tcW w:w="626" w:type="dxa"/>
            <w:vAlign w:val="center"/>
          </w:tcPr>
          <w:p w14:paraId="5D1D12B4" w14:textId="77777777" w:rsidR="009362E4" w:rsidRDefault="009362E4" w:rsidP="00FF4B48">
            <w:r>
              <w:rPr>
                <w:rFonts w:hint="eastAsia"/>
              </w:rPr>
              <w:t>FAX</w:t>
            </w:r>
          </w:p>
        </w:tc>
        <w:tc>
          <w:tcPr>
            <w:tcW w:w="1714" w:type="dxa"/>
            <w:vAlign w:val="center"/>
          </w:tcPr>
          <w:p w14:paraId="3F636FAA" w14:textId="77777777" w:rsidR="009362E4" w:rsidRDefault="009362E4" w:rsidP="00FF4B48"/>
        </w:tc>
        <w:tc>
          <w:tcPr>
            <w:tcW w:w="1085" w:type="dxa"/>
            <w:vAlign w:val="center"/>
          </w:tcPr>
          <w:p w14:paraId="64BF924A" w14:textId="77777777" w:rsidR="009362E4" w:rsidRDefault="009362E4" w:rsidP="00FF4B48">
            <w:pPr>
              <w:ind w:leftChars="-27" w:left="-57" w:rightChars="-23" w:right="-49" w:firstLineChars="27" w:firstLine="57"/>
              <w:jc w:val="center"/>
            </w:pPr>
            <w:r>
              <w:rPr>
                <w:rFonts w:hint="eastAsia"/>
              </w:rPr>
              <w:t>連絡者名</w:t>
            </w:r>
          </w:p>
        </w:tc>
        <w:tc>
          <w:tcPr>
            <w:tcW w:w="1661" w:type="dxa"/>
            <w:vAlign w:val="center"/>
          </w:tcPr>
          <w:p w14:paraId="245C104E" w14:textId="77777777" w:rsidR="009362E4" w:rsidRDefault="009362E4" w:rsidP="00FF4B48">
            <w:pPr>
              <w:rPr>
                <w:b/>
                <w:bCs/>
              </w:rPr>
            </w:pPr>
          </w:p>
        </w:tc>
      </w:tr>
      <w:tr w:rsidR="009362E4" w14:paraId="56B29D38" w14:textId="77777777" w:rsidTr="00FF4B48">
        <w:trPr>
          <w:cantSplit/>
          <w:trHeight w:val="767"/>
        </w:trPr>
        <w:tc>
          <w:tcPr>
            <w:tcW w:w="2127" w:type="dxa"/>
            <w:vMerge/>
          </w:tcPr>
          <w:p w14:paraId="06651DA4" w14:textId="77777777" w:rsidR="009362E4" w:rsidRDefault="009362E4" w:rsidP="00FF4B48"/>
        </w:tc>
        <w:tc>
          <w:tcPr>
            <w:tcW w:w="1134" w:type="dxa"/>
            <w:vAlign w:val="center"/>
          </w:tcPr>
          <w:p w14:paraId="702EE3AF" w14:textId="77777777" w:rsidR="009362E4" w:rsidRDefault="009362E4" w:rsidP="00FF4B48">
            <w:pPr>
              <w:ind w:leftChars="-26" w:left="-55" w:rightChars="-30" w:right="-64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923" w:type="dxa"/>
            <w:gridSpan w:val="5"/>
            <w:vAlign w:val="center"/>
          </w:tcPr>
          <w:p w14:paraId="51E198E0" w14:textId="77777777" w:rsidR="009362E4" w:rsidRDefault="009362E4" w:rsidP="00FF4B48"/>
        </w:tc>
      </w:tr>
      <w:tr w:rsidR="009362E4" w14:paraId="29A95374" w14:textId="77777777" w:rsidTr="00FF4B48">
        <w:trPr>
          <w:cantSplit/>
          <w:trHeight w:val="752"/>
        </w:trPr>
        <w:tc>
          <w:tcPr>
            <w:tcW w:w="2127" w:type="dxa"/>
            <w:vAlign w:val="center"/>
          </w:tcPr>
          <w:p w14:paraId="1D465100" w14:textId="77777777" w:rsidR="009362E4" w:rsidRDefault="009362E4" w:rsidP="00FF4B48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研究開発のテーマ</w:t>
            </w:r>
          </w:p>
        </w:tc>
        <w:tc>
          <w:tcPr>
            <w:tcW w:w="8057" w:type="dxa"/>
            <w:gridSpan w:val="6"/>
          </w:tcPr>
          <w:p w14:paraId="2D9E36CE" w14:textId="77777777" w:rsidR="009362E4" w:rsidRDefault="009362E4" w:rsidP="00FF4B48">
            <w:pPr>
              <w:rPr>
                <w:b/>
                <w:bCs/>
              </w:rPr>
            </w:pPr>
          </w:p>
        </w:tc>
      </w:tr>
      <w:tr w:rsidR="009362E4" w14:paraId="70F89C42" w14:textId="77777777" w:rsidTr="00FF4B48">
        <w:trPr>
          <w:cantSplit/>
          <w:trHeight w:val="762"/>
        </w:trPr>
        <w:tc>
          <w:tcPr>
            <w:tcW w:w="2127" w:type="dxa"/>
            <w:vAlign w:val="center"/>
          </w:tcPr>
          <w:p w14:paraId="5FF36214" w14:textId="77777777" w:rsidR="009362E4" w:rsidRDefault="009362E4" w:rsidP="00FF4B48">
            <w:pPr>
              <w:jc w:val="center"/>
            </w:pPr>
            <w:r>
              <w:rPr>
                <w:rFonts w:hint="eastAsia"/>
              </w:rPr>
              <w:t>研究開発の目的</w:t>
            </w:r>
          </w:p>
        </w:tc>
        <w:tc>
          <w:tcPr>
            <w:tcW w:w="8057" w:type="dxa"/>
            <w:gridSpan w:val="6"/>
          </w:tcPr>
          <w:p w14:paraId="17068A69" w14:textId="77777777" w:rsidR="009362E4" w:rsidRDefault="009362E4" w:rsidP="00FF4B48">
            <w:pPr>
              <w:rPr>
                <w:b/>
                <w:bCs/>
              </w:rPr>
            </w:pPr>
          </w:p>
        </w:tc>
      </w:tr>
      <w:tr w:rsidR="009362E4" w14:paraId="7AB95DF8" w14:textId="77777777" w:rsidTr="00FF4B48">
        <w:trPr>
          <w:cantSplit/>
          <w:trHeight w:val="4099"/>
        </w:trPr>
        <w:tc>
          <w:tcPr>
            <w:tcW w:w="2127" w:type="dxa"/>
            <w:vAlign w:val="center"/>
          </w:tcPr>
          <w:p w14:paraId="0C8F8013" w14:textId="77777777" w:rsidR="009362E4" w:rsidRDefault="009362E4" w:rsidP="00FF4B48">
            <w:pPr>
              <w:jc w:val="center"/>
            </w:pPr>
            <w:r>
              <w:rPr>
                <w:rFonts w:hint="eastAsia"/>
              </w:rPr>
              <w:t>研究開発の内容</w:t>
            </w:r>
          </w:p>
          <w:p w14:paraId="7831022F" w14:textId="77777777" w:rsidR="009362E4" w:rsidRDefault="009362E4" w:rsidP="00FF4B48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及び実施体制</w:t>
            </w:r>
          </w:p>
        </w:tc>
        <w:tc>
          <w:tcPr>
            <w:tcW w:w="8057" w:type="dxa"/>
            <w:gridSpan w:val="6"/>
          </w:tcPr>
          <w:p w14:paraId="0B2DC881" w14:textId="77777777" w:rsidR="009362E4" w:rsidRDefault="009362E4" w:rsidP="00FF4B48">
            <w:pPr>
              <w:rPr>
                <w:bCs/>
              </w:rPr>
            </w:pPr>
            <w:r>
              <w:rPr>
                <w:rFonts w:hint="eastAsia"/>
                <w:bCs/>
              </w:rPr>
              <w:t>【研究開発内容】（</w:t>
            </w:r>
            <w:r w:rsidRPr="003122F4">
              <w:rPr>
                <w:rFonts w:ascii="ＭＳ 明朝" w:hAnsi="ＭＳ 明朝" w:hint="eastAsia"/>
                <w:bCs/>
              </w:rPr>
              <w:t>200</w:t>
            </w:r>
            <w:r>
              <w:rPr>
                <w:rFonts w:hint="eastAsia"/>
                <w:bCs/>
              </w:rPr>
              <w:t>文字以内）</w:t>
            </w:r>
          </w:p>
          <w:p w14:paraId="7671A10D" w14:textId="77777777" w:rsidR="009362E4" w:rsidRDefault="009362E4" w:rsidP="00FF4B48">
            <w:pPr>
              <w:rPr>
                <w:bCs/>
              </w:rPr>
            </w:pPr>
          </w:p>
          <w:p w14:paraId="1FE91987" w14:textId="77777777" w:rsidR="008400BA" w:rsidRDefault="008400BA" w:rsidP="00FF4B48">
            <w:pPr>
              <w:rPr>
                <w:bCs/>
              </w:rPr>
            </w:pPr>
          </w:p>
          <w:p w14:paraId="003C65AA" w14:textId="77777777" w:rsidR="009362E4" w:rsidRPr="00612ABB" w:rsidRDefault="009362E4" w:rsidP="00FF4B48"/>
          <w:p w14:paraId="2814DAA4" w14:textId="77777777" w:rsidR="009362E4" w:rsidRPr="00612ABB" w:rsidRDefault="009362E4" w:rsidP="00FF4B48"/>
          <w:p w14:paraId="4B815035" w14:textId="77777777" w:rsidR="009362E4" w:rsidRDefault="009362E4" w:rsidP="00FF4B48"/>
          <w:p w14:paraId="386EB888" w14:textId="77777777" w:rsidR="009362E4" w:rsidRDefault="009362E4" w:rsidP="00FF4B4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【実施体制】</w:t>
            </w:r>
            <w:r w:rsidRPr="00612ABB">
              <w:rPr>
                <w:rFonts w:hint="eastAsia"/>
                <w:sz w:val="18"/>
                <w:szCs w:val="18"/>
              </w:rPr>
              <w:t>※共同研究企業・大学等がある場合は、申請者との役割分担を明確に</w:t>
            </w:r>
            <w:r>
              <w:rPr>
                <w:rFonts w:hint="eastAsia"/>
                <w:sz w:val="18"/>
                <w:szCs w:val="18"/>
              </w:rPr>
              <w:t>記載する事。</w:t>
            </w:r>
          </w:p>
          <w:p w14:paraId="3AEEEAFA" w14:textId="77777777" w:rsidR="004D34B2" w:rsidRPr="00612ABB" w:rsidRDefault="004D34B2" w:rsidP="00FF4B48"/>
        </w:tc>
      </w:tr>
      <w:tr w:rsidR="009362E4" w14:paraId="3AA83C48" w14:textId="77777777" w:rsidTr="00FF4B48">
        <w:trPr>
          <w:cantSplit/>
          <w:trHeight w:val="788"/>
        </w:trPr>
        <w:tc>
          <w:tcPr>
            <w:tcW w:w="2127" w:type="dxa"/>
            <w:vAlign w:val="center"/>
          </w:tcPr>
          <w:p w14:paraId="3456FB8A" w14:textId="77777777" w:rsidR="009362E4" w:rsidRDefault="009362E4" w:rsidP="00FF4B48">
            <w:pPr>
              <w:jc w:val="center"/>
            </w:pPr>
            <w:r>
              <w:rPr>
                <w:rFonts w:hint="eastAsia"/>
              </w:rPr>
              <w:t>研究開発の期間</w:t>
            </w:r>
          </w:p>
        </w:tc>
        <w:tc>
          <w:tcPr>
            <w:tcW w:w="8057" w:type="dxa"/>
            <w:gridSpan w:val="6"/>
          </w:tcPr>
          <w:p w14:paraId="07FCAE22" w14:textId="77777777" w:rsidR="009362E4" w:rsidRDefault="009362E4" w:rsidP="00FF4B48">
            <w:pPr>
              <w:ind w:firstLine="225"/>
            </w:pPr>
            <w:r>
              <w:rPr>
                <w:rFonts w:hint="eastAsia"/>
              </w:rPr>
              <w:t>開始予定　　　　令和　　年　　月　　日</w:t>
            </w:r>
          </w:p>
          <w:p w14:paraId="03B10F65" w14:textId="77777777" w:rsidR="009362E4" w:rsidRDefault="009362E4" w:rsidP="00FF4B48">
            <w:pPr>
              <w:ind w:firstLine="225"/>
            </w:pPr>
            <w:r>
              <w:rPr>
                <w:rFonts w:hint="eastAsia"/>
              </w:rPr>
              <w:t>完了予定　　　　令和　　年　　月　　日</w:t>
            </w:r>
          </w:p>
        </w:tc>
      </w:tr>
      <w:tr w:rsidR="009362E4" w:rsidRPr="001D624A" w14:paraId="426851E8" w14:textId="77777777" w:rsidTr="00FF4B48">
        <w:trPr>
          <w:cantSplit/>
          <w:trHeight w:val="357"/>
        </w:trPr>
        <w:tc>
          <w:tcPr>
            <w:tcW w:w="2127" w:type="dxa"/>
            <w:vAlign w:val="center"/>
          </w:tcPr>
          <w:p w14:paraId="631D5E89" w14:textId="77777777" w:rsidR="009362E4" w:rsidRDefault="009362E4" w:rsidP="00FF4B48">
            <w:pPr>
              <w:jc w:val="center"/>
            </w:pPr>
            <w:r>
              <w:rPr>
                <w:rFonts w:hint="eastAsia"/>
              </w:rPr>
              <w:t>研究開発に</w:t>
            </w:r>
          </w:p>
          <w:p w14:paraId="78C09970" w14:textId="77777777" w:rsidR="009362E4" w:rsidRDefault="009362E4" w:rsidP="00FF4B48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8057" w:type="dxa"/>
            <w:gridSpan w:val="6"/>
          </w:tcPr>
          <w:p w14:paraId="0FCB5E91" w14:textId="77777777" w:rsidR="009362E4" w:rsidRDefault="009362E4" w:rsidP="00FF4B48">
            <w:pPr>
              <w:rPr>
                <w:b/>
                <w:bCs/>
              </w:rPr>
            </w:pPr>
          </w:p>
          <w:p w14:paraId="07F7A457" w14:textId="77777777" w:rsidR="009362E4" w:rsidRDefault="009362E4" w:rsidP="00FF4B48"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>総額　　　　　　　　　　円　（助成金交付申請額　　　　　　　　　　　円）</w:t>
            </w:r>
          </w:p>
        </w:tc>
      </w:tr>
      <w:tr w:rsidR="009362E4" w14:paraId="3E2734E7" w14:textId="77777777" w:rsidTr="00FF4B48">
        <w:trPr>
          <w:cantSplit/>
          <w:trHeight w:val="936"/>
        </w:trPr>
        <w:tc>
          <w:tcPr>
            <w:tcW w:w="2127" w:type="dxa"/>
            <w:vAlign w:val="center"/>
          </w:tcPr>
          <w:p w14:paraId="371B02E1" w14:textId="5F7511AA" w:rsidR="009362E4" w:rsidRDefault="009362E4" w:rsidP="00FF4B48">
            <w:pPr>
              <w:jc w:val="center"/>
            </w:pPr>
            <w:r>
              <w:rPr>
                <w:rFonts w:hint="eastAsia"/>
              </w:rPr>
              <w:t>成果</w:t>
            </w:r>
            <w:r w:rsidR="004D34B2">
              <w:rPr>
                <w:rFonts w:hint="eastAsia"/>
              </w:rPr>
              <w:t>の活用や</w:t>
            </w:r>
          </w:p>
          <w:p w14:paraId="224A4429" w14:textId="77777777" w:rsidR="009362E4" w:rsidRDefault="009362E4" w:rsidP="00FF4B48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実用化に向けた展望</w:t>
            </w:r>
          </w:p>
        </w:tc>
        <w:tc>
          <w:tcPr>
            <w:tcW w:w="8057" w:type="dxa"/>
            <w:gridSpan w:val="6"/>
          </w:tcPr>
          <w:p w14:paraId="1625AB3E" w14:textId="77777777" w:rsidR="009362E4" w:rsidRDefault="009362E4" w:rsidP="00FF4B48">
            <w:pPr>
              <w:rPr>
                <w:b/>
                <w:bCs/>
              </w:rPr>
            </w:pPr>
          </w:p>
        </w:tc>
      </w:tr>
      <w:tr w:rsidR="009362E4" w14:paraId="1EB0BD49" w14:textId="77777777" w:rsidTr="00FF4B48">
        <w:trPr>
          <w:cantSplit/>
          <w:trHeight w:val="836"/>
        </w:trPr>
        <w:tc>
          <w:tcPr>
            <w:tcW w:w="2127" w:type="dxa"/>
            <w:vAlign w:val="center"/>
          </w:tcPr>
          <w:p w14:paraId="0125516C" w14:textId="77777777" w:rsidR="009362E4" w:rsidRDefault="009362E4" w:rsidP="00FF4B48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市場性・市場規模</w:t>
            </w:r>
          </w:p>
        </w:tc>
        <w:tc>
          <w:tcPr>
            <w:tcW w:w="8057" w:type="dxa"/>
            <w:gridSpan w:val="6"/>
          </w:tcPr>
          <w:p w14:paraId="0FB14500" w14:textId="77777777" w:rsidR="009362E4" w:rsidRDefault="009362E4" w:rsidP="00FF4B48">
            <w:pPr>
              <w:rPr>
                <w:b/>
                <w:bCs/>
              </w:rPr>
            </w:pPr>
          </w:p>
        </w:tc>
      </w:tr>
      <w:tr w:rsidR="009362E4" w14:paraId="47E76FCE" w14:textId="77777777" w:rsidTr="00D2591B">
        <w:trPr>
          <w:cantSplit/>
          <w:trHeight w:val="848"/>
        </w:trPr>
        <w:tc>
          <w:tcPr>
            <w:tcW w:w="2127" w:type="dxa"/>
            <w:vAlign w:val="center"/>
          </w:tcPr>
          <w:p w14:paraId="7D5A65E8" w14:textId="77777777" w:rsidR="009362E4" w:rsidRDefault="009362E4" w:rsidP="00D2591B">
            <w:pPr>
              <w:jc w:val="center"/>
            </w:pPr>
            <w:r>
              <w:rPr>
                <w:rFonts w:hint="eastAsia"/>
              </w:rPr>
              <w:t>補助金・助成金の</w:t>
            </w:r>
          </w:p>
          <w:p w14:paraId="10046950" w14:textId="77777777" w:rsidR="009362E4" w:rsidRDefault="009362E4" w:rsidP="00D2591B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交付を受けた実績</w:t>
            </w:r>
          </w:p>
        </w:tc>
        <w:tc>
          <w:tcPr>
            <w:tcW w:w="8057" w:type="dxa"/>
            <w:gridSpan w:val="6"/>
          </w:tcPr>
          <w:p w14:paraId="1448CCD9" w14:textId="77777777" w:rsidR="009362E4" w:rsidRDefault="009362E4" w:rsidP="00FF4B48">
            <w:pPr>
              <w:rPr>
                <w:b/>
                <w:bCs/>
              </w:rPr>
            </w:pPr>
          </w:p>
        </w:tc>
      </w:tr>
    </w:tbl>
    <w:p w14:paraId="1C96DFC7" w14:textId="7F83F3C1" w:rsidR="009362E4" w:rsidRDefault="009362E4" w:rsidP="009362E4">
      <w:r>
        <w:rPr>
          <w:rFonts w:hint="eastAsia"/>
        </w:rPr>
        <w:t>※　必要に応じて拡大し、資料等</w:t>
      </w:r>
      <w:r>
        <w:rPr>
          <w:rFonts w:hint="eastAsia"/>
        </w:rPr>
        <w:t>(</w:t>
      </w:r>
      <w:r>
        <w:rPr>
          <w:rFonts w:hint="eastAsia"/>
        </w:rPr>
        <w:t>会社案内を含む</w:t>
      </w:r>
      <w:r>
        <w:rPr>
          <w:rFonts w:hint="eastAsia"/>
        </w:rPr>
        <w:t>)</w:t>
      </w:r>
      <w:r>
        <w:rPr>
          <w:rFonts w:hint="eastAsia"/>
        </w:rPr>
        <w:t>を添付して下さい。</w:t>
      </w:r>
    </w:p>
    <w:p w14:paraId="6313938E" w14:textId="77777777" w:rsidR="009362E4" w:rsidRDefault="009362E4" w:rsidP="009362E4">
      <w:pPr>
        <w:spacing w:line="320" w:lineRule="exact"/>
        <w:ind w:leftChars="-266" w:left="-566" w:rightChars="-466" w:right="-991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研 究 開 発 内 容 等 説 明 書</w:t>
      </w:r>
    </w:p>
    <w:p w14:paraId="0110AC9F" w14:textId="77777777" w:rsidR="009362E4" w:rsidRDefault="009362E4" w:rsidP="009362E4">
      <w:pPr>
        <w:spacing w:line="320" w:lineRule="exact"/>
        <w:ind w:leftChars="-266" w:left="-566" w:rightChars="-466" w:right="-991"/>
        <w:jc w:val="left"/>
        <w:rPr>
          <w:rFonts w:ascii="ＭＳ 明朝" w:hAnsi="ＭＳ 明朝"/>
        </w:rPr>
      </w:pPr>
    </w:p>
    <w:p w14:paraId="77BAF0CD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研究開発の概要</w:t>
      </w:r>
    </w:p>
    <w:p w14:paraId="59B4ECA5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0CE76B35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25088DFF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543C3CE3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研究開発の背景、当該分野における研究開発動向</w:t>
      </w:r>
    </w:p>
    <w:p w14:paraId="25F8B4B9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5139D208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323B58EB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29CF0B4F" w14:textId="19878405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4D34B2">
        <w:rPr>
          <w:rFonts w:ascii="ＭＳ 明朝" w:hAnsi="ＭＳ 明朝" w:hint="eastAsia"/>
        </w:rPr>
        <w:t>研究開発の具体的内容</w:t>
      </w:r>
    </w:p>
    <w:p w14:paraId="06F1AAAC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002D3B37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62455F55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1A671C1F" w14:textId="6FA1495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4D34B2">
        <w:rPr>
          <w:rFonts w:ascii="ＭＳ 明朝" w:hAnsi="ＭＳ 明朝" w:hint="eastAsia"/>
        </w:rPr>
        <w:t>研究開発の技術的目標値</w:t>
      </w:r>
    </w:p>
    <w:p w14:paraId="00AE83C5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4201BA03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5749EDB1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4A30741F" w14:textId="72487264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５　研究開発スケジュール</w:t>
      </w:r>
    </w:p>
    <w:p w14:paraId="3FE3946A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18C18778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5376BBB8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0D0C535F" w14:textId="3EB49E96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６　期待される効果</w:t>
      </w:r>
      <w:r w:rsidR="008400BA">
        <w:rPr>
          <w:rFonts w:ascii="ＭＳ 明朝" w:hAnsi="ＭＳ 明朝" w:hint="eastAsia"/>
        </w:rPr>
        <w:t>（脱炭素化に貢献することを定量的に示すこと）</w:t>
      </w:r>
    </w:p>
    <w:p w14:paraId="2CE7089A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3641D26A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1631F784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15F12F9D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７　専門用語等の解説</w:t>
      </w:r>
    </w:p>
    <w:p w14:paraId="60BC5766" w14:textId="77777777" w:rsidR="009362E4" w:rsidRPr="001849D3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3471DB31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0EF2B94D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10BB71ED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020E585C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7B606AEE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3CF31E6E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55E33701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08C2016D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15BD60D5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1D3881A1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1BD1C473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57EB6561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063774CD" w14:textId="77777777" w:rsidR="0057643C" w:rsidRDefault="0057643C" w:rsidP="009362E4">
      <w:pPr>
        <w:spacing w:line="320" w:lineRule="exact"/>
        <w:rPr>
          <w:rFonts w:ascii="ＭＳ 明朝" w:hAnsi="ＭＳ 明朝"/>
        </w:rPr>
      </w:pPr>
    </w:p>
    <w:p w14:paraId="4CEFAD74" w14:textId="77777777" w:rsidR="0057643C" w:rsidRDefault="0057643C" w:rsidP="009362E4">
      <w:pPr>
        <w:spacing w:line="320" w:lineRule="exact"/>
        <w:rPr>
          <w:rFonts w:ascii="ＭＳ 明朝" w:hAnsi="ＭＳ 明朝"/>
        </w:rPr>
      </w:pPr>
    </w:p>
    <w:p w14:paraId="7C9D1D24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3273E54A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2330216D" w14:textId="05929027" w:rsidR="009362E4" w:rsidRPr="001175F8" w:rsidRDefault="009362E4" w:rsidP="009362E4">
      <w:pPr>
        <w:spacing w:line="320" w:lineRule="exact"/>
        <w:rPr>
          <w:rFonts w:hAnsi="Times New Roman"/>
          <w:color w:val="FF0000"/>
          <w:sz w:val="18"/>
          <w:szCs w:val="18"/>
        </w:rPr>
      </w:pPr>
      <w:r>
        <w:rPr>
          <w:rFonts w:hint="eastAsia"/>
        </w:rPr>
        <w:lastRenderedPageBreak/>
        <w:t>様式</w:t>
      </w:r>
      <w:r w:rsidR="009B3AF4">
        <w:rPr>
          <w:rFonts w:hint="eastAsia"/>
        </w:rPr>
        <w:t>２</w:t>
      </w:r>
    </w:p>
    <w:p w14:paraId="087F0866" w14:textId="77777777" w:rsidR="009362E4" w:rsidRDefault="009362E4" w:rsidP="009362E4">
      <w:pPr>
        <w:spacing w:line="320" w:lineRule="exact"/>
        <w:ind w:leftChars="-266" w:left="-566" w:rightChars="-466" w:right="-991"/>
        <w:jc w:val="center"/>
      </w:pPr>
      <w:r w:rsidRPr="0029280F">
        <w:rPr>
          <w:rFonts w:ascii="ＭＳ ゴシック" w:eastAsia="ＭＳ ゴシック" w:hAnsi="ＭＳ ゴシック" w:hint="eastAsia"/>
          <w:spacing w:val="118"/>
        </w:rPr>
        <w:t>助成事業支出内訳</w:t>
      </w:r>
      <w:r>
        <w:rPr>
          <w:rFonts w:ascii="ＭＳ ゴシック" w:eastAsia="ＭＳ ゴシック" w:hAnsi="ＭＳ ゴシック" w:hint="eastAsia"/>
          <w:spacing w:val="118"/>
        </w:rPr>
        <w:t>（１年目）</w:t>
      </w:r>
    </w:p>
    <w:p w14:paraId="0C71F492" w14:textId="77777777" w:rsidR="009362E4" w:rsidRDefault="009362E4" w:rsidP="009362E4">
      <w:pPr>
        <w:spacing w:line="320" w:lineRule="exact"/>
        <w:ind w:leftChars="-266" w:left="-566" w:rightChars="-67" w:right="-142"/>
        <w:jc w:val="right"/>
      </w:pPr>
      <w:r>
        <w:rPr>
          <w:rFonts w:hint="eastAsia"/>
        </w:rPr>
        <w:t>（単位：円）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38"/>
        <w:gridCol w:w="2133"/>
      </w:tblGrid>
      <w:tr w:rsidR="009362E4" w:rsidRPr="00081AF6" w14:paraId="3BB6A2B2" w14:textId="77777777" w:rsidTr="00FF4B48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0AC02B68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項　目</w:t>
            </w:r>
          </w:p>
        </w:tc>
        <w:tc>
          <w:tcPr>
            <w:tcW w:w="5238" w:type="dxa"/>
            <w:tcBorders>
              <w:top w:val="single" w:sz="12" w:space="0" w:color="auto"/>
            </w:tcBorders>
          </w:tcPr>
          <w:p w14:paraId="094DE843" w14:textId="77777777" w:rsidR="009362E4" w:rsidRPr="00081AF6" w:rsidRDefault="009362E4" w:rsidP="00FF4B48">
            <w:pPr>
              <w:spacing w:line="342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内　　訳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</w:tcPr>
          <w:p w14:paraId="0CD3FDA7" w14:textId="77777777" w:rsidR="009362E4" w:rsidRPr="00081AF6" w:rsidRDefault="009362E4" w:rsidP="00FF4B48">
            <w:pPr>
              <w:spacing w:line="342" w:lineRule="exact"/>
              <w:ind w:rightChars="-35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金額</w:t>
            </w:r>
            <w:r w:rsidRPr="00F06B90">
              <w:rPr>
                <w:rFonts w:ascii="Times New Roman" w:hAnsi="Times New Roman" w:hint="eastAsia"/>
              </w:rPr>
              <w:t>（税抜き）</w:t>
            </w:r>
          </w:p>
        </w:tc>
      </w:tr>
      <w:tr w:rsidR="009362E4" w:rsidRPr="00081AF6" w14:paraId="236E56B1" w14:textId="77777777" w:rsidTr="00FF4B48">
        <w:trPr>
          <w:trHeight w:val="36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688C54E3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機械装置・工具器具費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6AA17A94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4FE8721B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363E33E8" w14:textId="77777777" w:rsidTr="00FF4B48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5B0098D2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40F385EF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965ECE7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06714CD3" w14:textId="77777777" w:rsidTr="00FF4B48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0B5A2AE5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1D2C3DFA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45526ECB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3400CD2E" w14:textId="77777777" w:rsidTr="00FF4B48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439CDD6B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消耗品・原材料費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73E7367F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0822A42B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5765F1FF" w14:textId="77777777" w:rsidTr="00FF4B48">
        <w:trPr>
          <w:trHeight w:val="30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1DCC2319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3B6B3133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A4B576F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20A0B6D7" w14:textId="77777777" w:rsidTr="00FF4B48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7D01B812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45FF9515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79071AEC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40CDCD06" w14:textId="77777777" w:rsidTr="00FF4B48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5093072F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外注加工費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33876EF1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6DB7D75C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1B7F5417" w14:textId="77777777" w:rsidTr="00FF4B48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323F2889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3C02E2F1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5C902DA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49C58A79" w14:textId="77777777" w:rsidTr="00FF4B48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7EC9C999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1E47EB38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481787E7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6626C416" w14:textId="77777777" w:rsidTr="00FF4B48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3A5E30D4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調査外注費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4A840BEF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46CA9E46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3A68259C" w14:textId="77777777" w:rsidTr="00FF4B48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83D65F7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667DBD19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0CC5867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1531FDB2" w14:textId="77777777" w:rsidTr="00FF4B48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4877A25F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309CED81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0F504349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401D1B2A" w14:textId="77777777" w:rsidTr="00FF4B48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39DE55A7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技術指導受入費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2188C628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1726A1E2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7EF81784" w14:textId="77777777" w:rsidTr="00FF4B48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37A7FFB6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4309C0B5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832C68E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1B957152" w14:textId="77777777" w:rsidTr="00FF4B48">
        <w:trPr>
          <w:trHeight w:val="25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0EAB0C4E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5303CECC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5421465E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624FE299" w14:textId="77777777" w:rsidTr="00FF4B48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4F292337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共同研究費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7838D94E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37F58DDB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391E9F1E" w14:textId="77777777" w:rsidTr="00FF4B48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2DB4F1D5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11AE4196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516DCB9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23BFED6D" w14:textId="77777777" w:rsidTr="00FF4B48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66CB09AD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163F3281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11812D9F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6FE6FC70" w14:textId="77777777" w:rsidTr="00FF4B48">
        <w:trPr>
          <w:trHeight w:val="339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15043F13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直接人件費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5EF47286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62DA687A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438A12FD" w14:textId="77777777" w:rsidTr="00FF4B48">
        <w:trPr>
          <w:trHeight w:val="27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0B6F5904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49B69989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D2D079D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35187764" w14:textId="77777777" w:rsidTr="00FF4B48">
        <w:trPr>
          <w:trHeight w:val="21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23073E9E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67F9EA8B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79A7CAB5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66C1FC18" w14:textId="77777777" w:rsidTr="00FF4B48">
        <w:trPr>
          <w:trHeight w:val="29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06A91810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知的財産取得費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200CE466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29A2D494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043CFFDD" w14:textId="77777777" w:rsidTr="00FF4B48">
        <w:trPr>
          <w:trHeight w:val="18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3AF105C0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4B767935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B14B3A8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62A408C1" w14:textId="77777777" w:rsidTr="00FF4B48">
        <w:trPr>
          <w:trHeight w:val="31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33306DDE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63F3BA68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1843230B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23CFC97A" w14:textId="77777777" w:rsidTr="00FF4B48">
        <w:trPr>
          <w:trHeight w:val="315"/>
        </w:trPr>
        <w:tc>
          <w:tcPr>
            <w:tcW w:w="2410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49F0B0F3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その他の経費</w:t>
            </w: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31C13624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C46D114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78D58315" w14:textId="77777777" w:rsidTr="00FF4B48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57125A8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10BEA428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CAC4B66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3540186B" w14:textId="77777777" w:rsidTr="00FF4B48">
        <w:trPr>
          <w:trHeight w:val="31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3212C6B9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155E780F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64308A8C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7570D281" w14:textId="77777777" w:rsidTr="00FF4B48">
        <w:trPr>
          <w:trHeight w:val="791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76F58880" w14:textId="77777777" w:rsidR="009362E4" w:rsidRDefault="009362E4" w:rsidP="00FF4B48">
            <w:pPr>
              <w:jc w:val="center"/>
            </w:pPr>
            <w:r>
              <w:rPr>
                <w:rFonts w:hint="eastAsia"/>
              </w:rPr>
              <w:t>研究開発に要する経費</w:t>
            </w:r>
          </w:p>
          <w:p w14:paraId="44828937" w14:textId="77777777" w:rsidR="009362E4" w:rsidRDefault="009362E4" w:rsidP="00FF4B48">
            <w:pPr>
              <w:spacing w:line="342" w:lineRule="exact"/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計①</w:t>
            </w:r>
          </w:p>
        </w:tc>
        <w:tc>
          <w:tcPr>
            <w:tcW w:w="5238" w:type="dxa"/>
            <w:tcBorders>
              <w:top w:val="double" w:sz="4" w:space="0" w:color="auto"/>
              <w:bottom w:val="single" w:sz="4" w:space="0" w:color="auto"/>
            </w:tcBorders>
          </w:tcPr>
          <w:p w14:paraId="5ED6E06A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46C2FC0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1792AC84" w14:textId="77777777" w:rsidTr="00FF4B48">
        <w:trPr>
          <w:trHeight w:val="79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0448A583" w14:textId="77777777" w:rsidR="009362E4" w:rsidRDefault="009362E4" w:rsidP="009362E4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補助率２／３</w:t>
            </w:r>
          </w:p>
          <w:p w14:paraId="720255CC" w14:textId="77777777" w:rsidR="009362E4" w:rsidRPr="00EC2629" w:rsidRDefault="009362E4" w:rsidP="00FF4B48">
            <w:pPr>
              <w:spacing w:line="342" w:lineRule="exact"/>
              <w:ind w:rightChars="-2" w:right="-4"/>
              <w:jc w:val="right"/>
              <w:rPr>
                <w:rFonts w:ascii="Times New Roman" w:hAnsi="Times New Roman"/>
              </w:rPr>
            </w:pPr>
            <w:r w:rsidRPr="00EC2629">
              <w:rPr>
                <w:rFonts w:ascii="Times New Roman" w:hAnsi="Times New Roman" w:hint="eastAsia"/>
              </w:rPr>
              <w:t>②</w:t>
            </w: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14:paraId="5EA270B0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</w:tcPr>
          <w:p w14:paraId="18C9FA43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</w:tbl>
    <w:p w14:paraId="70F10510" w14:textId="77777777" w:rsidR="009362E4" w:rsidRDefault="009362E4" w:rsidP="009362E4">
      <w:r>
        <w:rPr>
          <w:rFonts w:hint="eastAsia"/>
        </w:rPr>
        <w:t>※　費用は申請者が負担する金額を記載して下さい。（</w:t>
      </w:r>
      <w:r w:rsidRPr="00904E31">
        <w:rPr>
          <w:rFonts w:hint="eastAsia"/>
          <w:b/>
          <w:u w:val="single"/>
        </w:rPr>
        <w:t>消費税は含めないこと</w:t>
      </w:r>
      <w:r>
        <w:rPr>
          <w:rFonts w:hint="eastAsia"/>
        </w:rPr>
        <w:t>）</w:t>
      </w:r>
    </w:p>
    <w:p w14:paraId="695C3118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10D45058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73B4AEA8" w14:textId="77777777" w:rsidR="009362E4" w:rsidRPr="00C87715" w:rsidRDefault="009362E4" w:rsidP="009362E4">
      <w:pPr>
        <w:spacing w:line="320" w:lineRule="exact"/>
        <w:rPr>
          <w:rFonts w:ascii="ＭＳ ゴシック" w:eastAsia="ＭＳ ゴシック" w:hAnsi="ＭＳ ゴシック"/>
          <w:spacing w:val="118"/>
        </w:rPr>
      </w:pPr>
    </w:p>
    <w:p w14:paraId="759D5ECF" w14:textId="77777777" w:rsidR="009362E4" w:rsidRDefault="009362E4" w:rsidP="009362E4">
      <w:pPr>
        <w:spacing w:line="320" w:lineRule="exact"/>
        <w:ind w:leftChars="-266" w:left="-566" w:rightChars="-466" w:right="-991"/>
        <w:jc w:val="center"/>
      </w:pPr>
      <w:r>
        <w:rPr>
          <w:rFonts w:ascii="ＭＳ ゴシック" w:eastAsia="ＭＳ ゴシック" w:hAnsi="ＭＳ ゴシック" w:hint="eastAsia"/>
          <w:spacing w:val="118"/>
        </w:rPr>
        <w:lastRenderedPageBreak/>
        <w:t>助</w:t>
      </w:r>
      <w:r w:rsidRPr="0029280F">
        <w:rPr>
          <w:rFonts w:ascii="ＭＳ ゴシック" w:eastAsia="ＭＳ ゴシック" w:hAnsi="ＭＳ ゴシック" w:hint="eastAsia"/>
          <w:spacing w:val="118"/>
        </w:rPr>
        <w:t>成事業支出内訳</w:t>
      </w:r>
      <w:r>
        <w:rPr>
          <w:rFonts w:ascii="ＭＳ ゴシック" w:eastAsia="ＭＳ ゴシック" w:hAnsi="ＭＳ ゴシック" w:hint="eastAsia"/>
          <w:spacing w:val="118"/>
        </w:rPr>
        <w:t>（２年目）</w:t>
      </w:r>
    </w:p>
    <w:p w14:paraId="314B2E1A" w14:textId="77777777" w:rsidR="009362E4" w:rsidRDefault="009362E4" w:rsidP="009362E4">
      <w:pPr>
        <w:spacing w:line="320" w:lineRule="exact"/>
        <w:ind w:leftChars="-266" w:left="-566" w:rightChars="-67" w:right="-142"/>
        <w:jc w:val="right"/>
      </w:pPr>
      <w:r>
        <w:rPr>
          <w:rFonts w:hint="eastAsia"/>
        </w:rPr>
        <w:t>（単位：円）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38"/>
        <w:gridCol w:w="2133"/>
      </w:tblGrid>
      <w:tr w:rsidR="009362E4" w:rsidRPr="00081AF6" w14:paraId="5773C859" w14:textId="77777777" w:rsidTr="00FF4B48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2C345B83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項　目</w:t>
            </w:r>
          </w:p>
        </w:tc>
        <w:tc>
          <w:tcPr>
            <w:tcW w:w="5238" w:type="dxa"/>
            <w:tcBorders>
              <w:top w:val="single" w:sz="12" w:space="0" w:color="auto"/>
            </w:tcBorders>
          </w:tcPr>
          <w:p w14:paraId="6FA76FAD" w14:textId="77777777" w:rsidR="009362E4" w:rsidRPr="00081AF6" w:rsidRDefault="009362E4" w:rsidP="00FF4B48">
            <w:pPr>
              <w:spacing w:line="342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内　　訳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</w:tcPr>
          <w:p w14:paraId="05743DCE" w14:textId="77777777" w:rsidR="009362E4" w:rsidRPr="00081AF6" w:rsidRDefault="009362E4" w:rsidP="00FF4B48">
            <w:pPr>
              <w:spacing w:line="342" w:lineRule="exact"/>
              <w:ind w:rightChars="-35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金額</w:t>
            </w:r>
            <w:r w:rsidRPr="00F06B90">
              <w:rPr>
                <w:rFonts w:ascii="Times New Roman" w:hAnsi="Times New Roman" w:hint="eastAsia"/>
              </w:rPr>
              <w:t>（税抜き）</w:t>
            </w:r>
          </w:p>
        </w:tc>
      </w:tr>
      <w:tr w:rsidR="009362E4" w:rsidRPr="00081AF6" w14:paraId="297FCD38" w14:textId="77777777" w:rsidTr="00FF4B48">
        <w:trPr>
          <w:trHeight w:val="36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0FD9E73C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機械装置・工具器具費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3588A7AA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5694E771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71D342B5" w14:textId="77777777" w:rsidTr="00FF4B48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26F097CA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76FBEDEE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9E3C397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01DD3128" w14:textId="77777777" w:rsidTr="00FF4B48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50B30533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EDB61A5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413DFB44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440B7526" w14:textId="77777777" w:rsidTr="00FF4B48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1DB369A8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消耗品・原材料費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06E90643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34A1F39C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4309EFC3" w14:textId="77777777" w:rsidTr="00FF4B48">
        <w:trPr>
          <w:trHeight w:val="30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069A059B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5DD5B3C5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A5E69B3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1E38A32D" w14:textId="77777777" w:rsidTr="00FF4B48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6F3FEFB7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02DC448F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573EC5D7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25CA4892" w14:textId="77777777" w:rsidTr="00FF4B48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7DD8A633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外注加工費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7B6CDCD9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1A616772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493199AE" w14:textId="77777777" w:rsidTr="00FF4B48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5C4EDFCE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58ECC8B6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EDCD705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38698704" w14:textId="77777777" w:rsidTr="00FF4B48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0EE19144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E8E8423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3C7039E3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4A7FFADD" w14:textId="77777777" w:rsidTr="00FF4B48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436D7E38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調査外注費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5A8FF50C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5FB8AADE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095501A4" w14:textId="77777777" w:rsidTr="00FF4B48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2AC7BF90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4C0CB188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E038D6B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5C1163DF" w14:textId="77777777" w:rsidTr="00FF4B48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1D2C93CC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522EBAD2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65C1EF97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29F0603E" w14:textId="77777777" w:rsidTr="00FF4B48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2231510F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技術指導受入費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58FF6744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59298C18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2AC68587" w14:textId="77777777" w:rsidTr="00FF4B48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05A8F71B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3E1C6C59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3756C3F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26CFACA6" w14:textId="77777777" w:rsidTr="00FF4B48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1CFD6150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3F8B08AA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53D829FD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2D6E12A3" w14:textId="77777777" w:rsidTr="00FF4B48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081F18B3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共同研究費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2C034DF1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15D1D1E6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6AA77288" w14:textId="77777777" w:rsidTr="00FF4B48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2CDC5E3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5B2D8B07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D3B653B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259C42EC" w14:textId="77777777" w:rsidTr="00FF4B48">
        <w:trPr>
          <w:trHeight w:val="25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34E1AD0A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50B8261C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439AD2F8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07552C52" w14:textId="77777777" w:rsidTr="00FF4B48">
        <w:trPr>
          <w:trHeight w:val="339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76C00E81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直接人件費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40F96299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3A486B9D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13A50145" w14:textId="77777777" w:rsidTr="00FF4B48">
        <w:trPr>
          <w:trHeight w:val="27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699207CC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22421E4A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D90B60D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76B6A710" w14:textId="77777777" w:rsidTr="00FF4B48">
        <w:trPr>
          <w:trHeight w:val="21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3C2E60CD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5A445CCE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0BA93DDB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2EF62F9F" w14:textId="77777777" w:rsidTr="00FF4B48">
        <w:trPr>
          <w:trHeight w:val="29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58340CF8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知的財産取得費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5FE25F2F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0A6A66CB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733C150A" w14:textId="77777777" w:rsidTr="00FF4B48">
        <w:trPr>
          <w:trHeight w:val="18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358DB13E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17D56022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FD5AC33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4A05C0E5" w14:textId="77777777" w:rsidTr="00FF4B48">
        <w:trPr>
          <w:trHeight w:val="31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63000BDA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13D3A7B4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39D56162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160486A6" w14:textId="77777777" w:rsidTr="00FF4B48">
        <w:trPr>
          <w:trHeight w:val="315"/>
        </w:trPr>
        <w:tc>
          <w:tcPr>
            <w:tcW w:w="2410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59C5F84B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その他の経費</w:t>
            </w: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1AD32CB1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26634CE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7C8A7C73" w14:textId="77777777" w:rsidTr="00FF4B48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46AE508B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2854ADDA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39E575D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1B985CD1" w14:textId="77777777" w:rsidTr="00FF4B48">
        <w:trPr>
          <w:trHeight w:val="31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67D536AB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99F37BA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6C29D334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36C5D32A" w14:textId="77777777" w:rsidTr="00FF4B48">
        <w:trPr>
          <w:trHeight w:val="791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3F2D7932" w14:textId="77777777" w:rsidR="009362E4" w:rsidRDefault="009362E4" w:rsidP="00FF4B48">
            <w:pPr>
              <w:jc w:val="center"/>
            </w:pPr>
            <w:r>
              <w:rPr>
                <w:rFonts w:hint="eastAsia"/>
              </w:rPr>
              <w:t>研究開発に要する経費</w:t>
            </w:r>
          </w:p>
          <w:p w14:paraId="4E8F40A4" w14:textId="77777777" w:rsidR="009362E4" w:rsidRDefault="009362E4" w:rsidP="00FF4B48">
            <w:pPr>
              <w:spacing w:line="342" w:lineRule="exact"/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計③</w:t>
            </w:r>
          </w:p>
        </w:tc>
        <w:tc>
          <w:tcPr>
            <w:tcW w:w="5238" w:type="dxa"/>
            <w:tcBorders>
              <w:top w:val="double" w:sz="4" w:space="0" w:color="auto"/>
              <w:bottom w:val="single" w:sz="4" w:space="0" w:color="auto"/>
            </w:tcBorders>
          </w:tcPr>
          <w:p w14:paraId="68AFA65F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58E7FB3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6F9BED69" w14:textId="77777777" w:rsidTr="00FF4B48">
        <w:trPr>
          <w:trHeight w:val="79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5E42C3A1" w14:textId="77777777" w:rsidR="009362E4" w:rsidRDefault="009362E4" w:rsidP="00FF4B48">
            <w:r>
              <w:rPr>
                <w:rFonts w:hint="eastAsia"/>
              </w:rPr>
              <w:t>③×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補助率２／３</w:t>
            </w:r>
          </w:p>
          <w:p w14:paraId="4257DB5E" w14:textId="77777777" w:rsidR="009362E4" w:rsidRPr="00EC2629" w:rsidRDefault="009362E4" w:rsidP="00FF4B48">
            <w:pPr>
              <w:spacing w:line="342" w:lineRule="exact"/>
              <w:ind w:rightChars="-2" w:right="-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④</w:t>
            </w: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14:paraId="3F8783DC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</w:tcPr>
          <w:p w14:paraId="4CDA592D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7604E35C" w14:textId="77777777" w:rsidTr="00FF4B48">
        <w:trPr>
          <w:trHeight w:val="844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EFBBB9" w14:textId="77777777" w:rsidR="009362E4" w:rsidRPr="00081AF6" w:rsidRDefault="009362E4" w:rsidP="00FF4B48">
            <w:pPr>
              <w:spacing w:line="342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/>
                <w:bCs/>
              </w:rPr>
              <w:t>助成金交付申請額</w:t>
            </w: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14:paraId="4701754F" w14:textId="77777777" w:rsidR="009362E4" w:rsidRDefault="009362E4" w:rsidP="00FF4B48">
            <w:pPr>
              <w:spacing w:line="342" w:lineRule="exact"/>
            </w:pPr>
            <w:r>
              <w:rPr>
                <w:rFonts w:hint="eastAsia"/>
              </w:rPr>
              <w:t>※助成金交付申請額は、「②＋④の額」または</w:t>
            </w:r>
          </w:p>
          <w:p w14:paraId="1DFE2E05" w14:textId="77777777" w:rsidR="009362E4" w:rsidRPr="00081AF6" w:rsidRDefault="009362E4" w:rsidP="00FF4B48">
            <w:pPr>
              <w:spacing w:line="342" w:lineRule="exact"/>
              <w:ind w:firstLineChars="100" w:firstLine="213"/>
              <w:rPr>
                <w:rFonts w:ascii="Times New Roman" w:hAnsi="Times New Roman"/>
              </w:rPr>
            </w:pPr>
            <w:r>
              <w:rPr>
                <w:rFonts w:hint="eastAsia"/>
              </w:rPr>
              <w:t>助成限度額のいずれか小さい額となります。</w:t>
            </w: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</w:tcPr>
          <w:p w14:paraId="3B3832E2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</w:tbl>
    <w:p w14:paraId="349349C4" w14:textId="77777777" w:rsidR="009362E4" w:rsidRDefault="009362E4" w:rsidP="009362E4">
      <w:r>
        <w:rPr>
          <w:rFonts w:hint="eastAsia"/>
        </w:rPr>
        <w:t>※　費用は申請者が負担する金額を記載して下さい。（</w:t>
      </w:r>
      <w:r w:rsidRPr="00904E31">
        <w:rPr>
          <w:rFonts w:hint="eastAsia"/>
          <w:b/>
          <w:u w:val="single"/>
        </w:rPr>
        <w:t>消費税は含めないこと</w:t>
      </w:r>
      <w:r>
        <w:rPr>
          <w:rFonts w:hint="eastAsia"/>
        </w:rPr>
        <w:t>）</w:t>
      </w:r>
    </w:p>
    <w:p w14:paraId="1181BC19" w14:textId="77777777" w:rsidR="009362E4" w:rsidRDefault="009362E4" w:rsidP="009362E4">
      <w:pPr>
        <w:rPr>
          <w:rFonts w:ascii="ＭＳ 明朝" w:hAnsi="ＭＳ 明朝"/>
        </w:rPr>
      </w:pPr>
      <w:r w:rsidRPr="004148F4">
        <w:rPr>
          <w:rFonts w:ascii="ＭＳ 明朝" w:hAnsi="ＭＳ 明朝" w:hint="eastAsia"/>
        </w:rPr>
        <w:t xml:space="preserve">※　</w:t>
      </w:r>
      <w:r>
        <w:rPr>
          <w:rFonts w:ascii="ＭＳ 明朝" w:hAnsi="ＭＳ 明朝" w:hint="eastAsia"/>
        </w:rPr>
        <w:t>助成限度額（２年間の合計で５００万円）</w:t>
      </w:r>
    </w:p>
    <w:p w14:paraId="2CF9D2C4" w14:textId="77777777" w:rsidR="00C87715" w:rsidRDefault="00C87715" w:rsidP="009362E4">
      <w:pPr>
        <w:rPr>
          <w:rFonts w:ascii="ＭＳ 明朝" w:hAnsi="ＭＳ 明朝"/>
        </w:rPr>
      </w:pPr>
    </w:p>
    <w:p w14:paraId="733710D6" w14:textId="77777777" w:rsidR="00C87715" w:rsidRDefault="00C87715" w:rsidP="00C87715">
      <w:pPr>
        <w:rPr>
          <w:b/>
          <w:bCs/>
        </w:rPr>
      </w:pPr>
      <w:r>
        <w:rPr>
          <w:rFonts w:hint="eastAsia"/>
          <w:b/>
          <w:bCs/>
        </w:rPr>
        <w:lastRenderedPageBreak/>
        <w:t xml:space="preserve">　資金調達方法（１年目）</w:t>
      </w:r>
    </w:p>
    <w:p w14:paraId="228DD848" w14:textId="77777777" w:rsidR="00C87715" w:rsidRDefault="00C87715" w:rsidP="00C87715">
      <w:pPr>
        <w:rPr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8"/>
        <w:gridCol w:w="2061"/>
        <w:gridCol w:w="5233"/>
      </w:tblGrid>
      <w:tr w:rsidR="00C87715" w14:paraId="02DE3D27" w14:textId="77777777" w:rsidTr="00C87715"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036B" w14:textId="77777777" w:rsidR="00C87715" w:rsidRDefault="00C87715">
            <w:pPr>
              <w:ind w:firstLine="420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01BA" w14:textId="77777777" w:rsidR="00C87715" w:rsidRDefault="00C87715">
            <w:pPr>
              <w:ind w:firstLine="420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5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061EF4" w14:textId="77777777" w:rsidR="00C87715" w:rsidRDefault="00C87715">
            <w:pPr>
              <w:ind w:firstLine="1260"/>
            </w:pPr>
            <w:r>
              <w:rPr>
                <w:rFonts w:hint="eastAsia"/>
              </w:rPr>
              <w:t>資　金　の　調　達　先</w:t>
            </w:r>
          </w:p>
        </w:tc>
      </w:tr>
      <w:tr w:rsidR="00C87715" w14:paraId="146EEB37" w14:textId="77777777" w:rsidTr="00C87715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B1B9" w14:textId="77777777" w:rsidR="00C87715" w:rsidRDefault="00C87715">
            <w:pPr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D4AA" w14:textId="77777777" w:rsidR="00C87715" w:rsidRDefault="00C87715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D28B1" w14:textId="77777777" w:rsidR="00C87715" w:rsidRDefault="00C87715"/>
        </w:tc>
      </w:tr>
      <w:tr w:rsidR="00C87715" w14:paraId="748E8DF5" w14:textId="77777777" w:rsidTr="00C87715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5972" w14:textId="77777777" w:rsidR="00C87715" w:rsidRDefault="00C87715">
            <w:pPr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5AA8" w14:textId="77777777" w:rsidR="00C87715" w:rsidRDefault="00C87715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8BCC4" w14:textId="77777777" w:rsidR="00C87715" w:rsidRDefault="00C87715"/>
        </w:tc>
      </w:tr>
      <w:tr w:rsidR="00C87715" w14:paraId="58B980E2" w14:textId="77777777" w:rsidTr="00C87715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D96E" w14:textId="77777777" w:rsidR="00C87715" w:rsidRDefault="00C87715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1A51" w14:textId="77777777" w:rsidR="00C87715" w:rsidRDefault="00C87715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0689A" w14:textId="77777777" w:rsidR="00C87715" w:rsidRDefault="00C87715"/>
        </w:tc>
      </w:tr>
      <w:tr w:rsidR="00C87715" w14:paraId="7623A448" w14:textId="77777777" w:rsidTr="00C87715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4CFE" w14:textId="77777777" w:rsidR="00C87715" w:rsidRDefault="00C87715">
            <w:pPr>
              <w:jc w:val="center"/>
            </w:pPr>
            <w:r w:rsidRPr="00C87715">
              <w:rPr>
                <w:rFonts w:hint="eastAsia"/>
                <w:spacing w:val="30"/>
                <w:kern w:val="0"/>
                <w:fitText w:val="2100" w:id="-996390400"/>
              </w:rPr>
              <w:t>助成金交付申請</w:t>
            </w:r>
            <w:r w:rsidRPr="00C87715">
              <w:rPr>
                <w:rFonts w:hint="eastAsia"/>
                <w:kern w:val="0"/>
                <w:fitText w:val="2100" w:id="-996390400"/>
              </w:rPr>
              <w:t>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A5E3" w14:textId="77777777" w:rsidR="00C87715" w:rsidRDefault="00C87715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8A15F" w14:textId="77777777" w:rsidR="00C87715" w:rsidRDefault="00C87715"/>
        </w:tc>
      </w:tr>
      <w:tr w:rsidR="00C87715" w14:paraId="45E6F291" w14:textId="77777777" w:rsidTr="00C87715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625824" w14:textId="77777777" w:rsidR="00C87715" w:rsidRDefault="00C87715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DC2BD3" w14:textId="77777777" w:rsidR="00C87715" w:rsidRDefault="00C87715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8A3A30" w14:textId="77777777" w:rsidR="00C87715" w:rsidRDefault="00C87715" w:rsidP="001D624A">
            <w:r>
              <w:rPr>
                <w:rFonts w:hint="eastAsia"/>
              </w:rPr>
              <w:t>①の金額と同額</w:t>
            </w:r>
          </w:p>
        </w:tc>
      </w:tr>
    </w:tbl>
    <w:p w14:paraId="47F4882E" w14:textId="77777777" w:rsidR="00C87715" w:rsidRDefault="00C87715" w:rsidP="00C87715"/>
    <w:p w14:paraId="0B192EF2" w14:textId="77777777" w:rsidR="00C87715" w:rsidRDefault="00C87715" w:rsidP="00C87715"/>
    <w:p w14:paraId="602AB269" w14:textId="77777777" w:rsidR="00C87715" w:rsidRDefault="00C87715" w:rsidP="00C87715"/>
    <w:p w14:paraId="610B3E55" w14:textId="77777777" w:rsidR="00C87715" w:rsidRDefault="00C87715" w:rsidP="00C87715">
      <w:pPr>
        <w:rPr>
          <w:b/>
          <w:bCs/>
        </w:rPr>
      </w:pPr>
      <w:r>
        <w:rPr>
          <w:rFonts w:hint="eastAsia"/>
          <w:b/>
          <w:bCs/>
        </w:rPr>
        <w:t xml:space="preserve">　資金調達方法（２年目）</w:t>
      </w:r>
    </w:p>
    <w:p w14:paraId="07633B11" w14:textId="77777777" w:rsidR="00C87715" w:rsidRDefault="00C87715" w:rsidP="00C87715">
      <w:pPr>
        <w:rPr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8"/>
        <w:gridCol w:w="2061"/>
        <w:gridCol w:w="5233"/>
      </w:tblGrid>
      <w:tr w:rsidR="00C87715" w14:paraId="3841815C" w14:textId="77777777" w:rsidTr="00C87715"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BC24" w14:textId="77777777" w:rsidR="00C87715" w:rsidRDefault="00C87715">
            <w:pPr>
              <w:ind w:firstLine="420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7710" w14:textId="77777777" w:rsidR="00C87715" w:rsidRDefault="00C87715">
            <w:pPr>
              <w:ind w:firstLine="420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5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EF6D50" w14:textId="77777777" w:rsidR="00C87715" w:rsidRDefault="00C87715">
            <w:pPr>
              <w:ind w:firstLine="1260"/>
            </w:pPr>
            <w:r>
              <w:rPr>
                <w:rFonts w:hint="eastAsia"/>
              </w:rPr>
              <w:t>資　金　の　調　達　先</w:t>
            </w:r>
          </w:p>
        </w:tc>
      </w:tr>
      <w:tr w:rsidR="00C87715" w14:paraId="028AA045" w14:textId="77777777" w:rsidTr="00C87715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8475" w14:textId="77777777" w:rsidR="00C87715" w:rsidRDefault="00C87715">
            <w:pPr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54C5" w14:textId="77777777" w:rsidR="00C87715" w:rsidRDefault="00C87715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AE25C" w14:textId="77777777" w:rsidR="00C87715" w:rsidRDefault="00C87715"/>
        </w:tc>
      </w:tr>
      <w:tr w:rsidR="00C87715" w14:paraId="15EBABE5" w14:textId="77777777" w:rsidTr="00C87715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1710" w14:textId="77777777" w:rsidR="00C87715" w:rsidRDefault="00C87715">
            <w:pPr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89CC" w14:textId="77777777" w:rsidR="00C87715" w:rsidRDefault="00C87715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B1E70" w14:textId="77777777" w:rsidR="00C87715" w:rsidRDefault="00C87715"/>
        </w:tc>
      </w:tr>
      <w:tr w:rsidR="00C87715" w14:paraId="01C67C49" w14:textId="77777777" w:rsidTr="00C87715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37C0" w14:textId="77777777" w:rsidR="00C87715" w:rsidRDefault="00C87715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8622" w14:textId="77777777" w:rsidR="00C87715" w:rsidRDefault="00C87715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FA7D6" w14:textId="77777777" w:rsidR="00C87715" w:rsidRDefault="00C87715"/>
        </w:tc>
      </w:tr>
      <w:tr w:rsidR="00C87715" w14:paraId="7C165F1E" w14:textId="77777777" w:rsidTr="00C87715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B132" w14:textId="77777777" w:rsidR="00C87715" w:rsidRDefault="00C87715">
            <w:pPr>
              <w:jc w:val="center"/>
            </w:pPr>
            <w:r w:rsidRPr="00C87715">
              <w:rPr>
                <w:rFonts w:hint="eastAsia"/>
                <w:spacing w:val="30"/>
                <w:kern w:val="0"/>
                <w:fitText w:val="2100" w:id="-996390399"/>
              </w:rPr>
              <w:t>助成金交付申請</w:t>
            </w:r>
            <w:r w:rsidRPr="00C87715">
              <w:rPr>
                <w:rFonts w:hint="eastAsia"/>
                <w:kern w:val="0"/>
                <w:fitText w:val="2100" w:id="-996390399"/>
              </w:rPr>
              <w:t>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993D" w14:textId="77777777" w:rsidR="00C87715" w:rsidRDefault="00C87715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FB458" w14:textId="77777777" w:rsidR="00C87715" w:rsidRDefault="00C87715"/>
        </w:tc>
      </w:tr>
      <w:tr w:rsidR="00C87715" w14:paraId="479A389E" w14:textId="77777777" w:rsidTr="00C87715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4C0939" w14:textId="77777777" w:rsidR="00C87715" w:rsidRDefault="00C87715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0A84FB" w14:textId="77777777" w:rsidR="00C87715" w:rsidRDefault="00C87715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9C70A4" w14:textId="77777777" w:rsidR="00C87715" w:rsidRDefault="00C87715" w:rsidP="001D624A">
            <w:r>
              <w:rPr>
                <w:rFonts w:hint="eastAsia"/>
              </w:rPr>
              <w:t>③の金額と同額</w:t>
            </w:r>
          </w:p>
        </w:tc>
      </w:tr>
    </w:tbl>
    <w:p w14:paraId="027AD4C0" w14:textId="77777777" w:rsidR="00C87715" w:rsidRDefault="00C87715" w:rsidP="00C87715"/>
    <w:p w14:paraId="2ADA5C61" w14:textId="77777777" w:rsidR="00C87715" w:rsidRPr="004148F4" w:rsidRDefault="00C87715" w:rsidP="009362E4">
      <w:pPr>
        <w:rPr>
          <w:rFonts w:ascii="ＭＳ 明朝" w:hAnsi="ＭＳ 明朝"/>
        </w:rPr>
      </w:pPr>
    </w:p>
    <w:p w14:paraId="3919C108" w14:textId="77777777" w:rsidR="00E7449A" w:rsidRDefault="00E7449A" w:rsidP="00F113C7">
      <w:pPr>
        <w:rPr>
          <w:rFonts w:ascii="ＭＳ 明朝" w:hAnsi="ＭＳ 明朝" w:cs="ＭＳゴシック"/>
          <w:kern w:val="0"/>
          <w:szCs w:val="21"/>
        </w:rPr>
        <w:sectPr w:rsidR="00E7449A" w:rsidSect="00C5020E">
          <w:footerReference w:type="even" r:id="rId8"/>
          <w:footerReference w:type="default" r:id="rId9"/>
          <w:pgSz w:w="11906" w:h="16838" w:code="9"/>
          <w:pgMar w:top="1361" w:right="1077" w:bottom="1361" w:left="1077" w:header="851" w:footer="992" w:gutter="0"/>
          <w:pgNumType w:fmt="numberInDash"/>
          <w:cols w:space="425"/>
          <w:docGrid w:type="linesAndChars" w:linePitch="346" w:charSpace="532"/>
        </w:sectPr>
      </w:pPr>
    </w:p>
    <w:p w14:paraId="2C0F215B" w14:textId="2E6C3DFD" w:rsidR="00E7449A" w:rsidDel="00644E35" w:rsidRDefault="00E7449A" w:rsidP="00E7449A">
      <w:pPr>
        <w:spacing w:line="320" w:lineRule="exact"/>
        <w:rPr>
          <w:del w:id="0" w:author="嶋津 智章" w:date="2021-12-03T14:49:00Z"/>
        </w:rPr>
      </w:pPr>
      <w:r>
        <w:rPr>
          <w:rFonts w:hint="eastAsia"/>
        </w:rPr>
        <w:lastRenderedPageBreak/>
        <w:t>様式</w:t>
      </w:r>
      <w:r w:rsidR="009B3AF4">
        <w:rPr>
          <w:rFonts w:hint="eastAsia"/>
        </w:rPr>
        <w:t>３</w:t>
      </w:r>
      <w:r w:rsidR="000835F0">
        <w:rPr>
          <w:rFonts w:hint="eastAsia"/>
        </w:rPr>
        <w:t xml:space="preserve">　実施スケジュール</w:t>
      </w:r>
    </w:p>
    <w:p w14:paraId="5B7F648B" w14:textId="77777777" w:rsidR="000835F0" w:rsidRPr="001175F8" w:rsidDel="00644E35" w:rsidRDefault="000835F0" w:rsidP="00644E35">
      <w:pPr>
        <w:spacing w:line="320" w:lineRule="exact"/>
        <w:rPr>
          <w:del w:id="1" w:author="嶋津 智章" w:date="2021-12-03T14:49:00Z"/>
          <w:rFonts w:hAnsi="Times New Roman"/>
          <w:color w:val="FF0000"/>
          <w:sz w:val="18"/>
          <w:szCs w:val="1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5453"/>
        <w:gridCol w:w="5453"/>
      </w:tblGrid>
      <w:tr w:rsidR="00E7449A" w:rsidRPr="00066A5E" w14:paraId="4B83034E" w14:textId="77777777" w:rsidTr="00644E35">
        <w:trPr>
          <w:trHeight w:val="479"/>
        </w:trPr>
        <w:tc>
          <w:tcPr>
            <w:tcW w:w="3236" w:type="dxa"/>
            <w:vMerge w:val="restart"/>
            <w:shd w:val="clear" w:color="auto" w:fill="auto"/>
            <w:vAlign w:val="center"/>
          </w:tcPr>
          <w:p w14:paraId="41410316" w14:textId="77777777" w:rsidR="00E7449A" w:rsidRPr="00066A5E" w:rsidRDefault="000835F0" w:rsidP="00A54492">
            <w:pPr>
              <w:jc w:val="center"/>
            </w:pPr>
            <w:r w:rsidRPr="00066A5E">
              <w:rPr>
                <w:rFonts w:hint="eastAsia"/>
              </w:rPr>
              <w:t>(</w:t>
            </w:r>
            <w:r w:rsidRPr="00066A5E">
              <w:rPr>
                <w:rFonts w:hint="eastAsia"/>
              </w:rPr>
              <w:t>番号</w:t>
            </w:r>
            <w:r w:rsidRPr="00066A5E">
              <w:rPr>
                <w:rFonts w:hint="eastAsia"/>
              </w:rPr>
              <w:t>)</w:t>
            </w:r>
            <w:r w:rsidRPr="00066A5E">
              <w:rPr>
                <w:rFonts w:hint="eastAsia"/>
              </w:rPr>
              <w:t xml:space="preserve">　実施内容</w:t>
            </w:r>
          </w:p>
        </w:tc>
        <w:tc>
          <w:tcPr>
            <w:tcW w:w="10906" w:type="dxa"/>
            <w:gridSpan w:val="2"/>
            <w:shd w:val="clear" w:color="auto" w:fill="auto"/>
            <w:vAlign w:val="center"/>
          </w:tcPr>
          <w:p w14:paraId="76202D9E" w14:textId="77777777" w:rsidR="00E7449A" w:rsidRPr="00066A5E" w:rsidRDefault="00E7449A" w:rsidP="00A54492">
            <w:pPr>
              <w:jc w:val="center"/>
            </w:pPr>
            <w:r w:rsidRPr="00066A5E">
              <w:rPr>
                <w:rFonts w:hint="eastAsia"/>
              </w:rPr>
              <w:t>実施</w:t>
            </w:r>
            <w:r w:rsidRPr="00066A5E">
              <w:t>期間</w:t>
            </w:r>
            <w:r w:rsidRPr="00066A5E">
              <w:rPr>
                <w:rFonts w:hint="eastAsia"/>
              </w:rPr>
              <w:t>（　　年度</w:t>
            </w:r>
            <w:r w:rsidRPr="00066A5E">
              <w:t xml:space="preserve">～　</w:t>
            </w:r>
            <w:r w:rsidRPr="00066A5E">
              <w:rPr>
                <w:rFonts w:hint="eastAsia"/>
              </w:rPr>
              <w:t xml:space="preserve">　</w:t>
            </w:r>
            <w:r w:rsidRPr="00066A5E">
              <w:t>年</w:t>
            </w:r>
            <w:r w:rsidRPr="00066A5E">
              <w:rPr>
                <w:rFonts w:hint="eastAsia"/>
              </w:rPr>
              <w:t>度）</w:t>
            </w:r>
          </w:p>
        </w:tc>
      </w:tr>
      <w:tr w:rsidR="00E7449A" w:rsidRPr="00066A5E" w14:paraId="6DE1B421" w14:textId="77777777" w:rsidTr="00644E35">
        <w:trPr>
          <w:trHeight w:val="414"/>
        </w:trPr>
        <w:tc>
          <w:tcPr>
            <w:tcW w:w="3236" w:type="dxa"/>
            <w:vMerge/>
            <w:shd w:val="clear" w:color="auto" w:fill="auto"/>
          </w:tcPr>
          <w:p w14:paraId="7C229961" w14:textId="77777777" w:rsidR="00E7449A" w:rsidRPr="00066A5E" w:rsidRDefault="00E7449A" w:rsidP="00A54492"/>
        </w:tc>
        <w:tc>
          <w:tcPr>
            <w:tcW w:w="5453" w:type="dxa"/>
            <w:shd w:val="clear" w:color="auto" w:fill="auto"/>
            <w:vAlign w:val="center"/>
          </w:tcPr>
          <w:p w14:paraId="56631A78" w14:textId="77777777" w:rsidR="00E7449A" w:rsidRPr="00066A5E" w:rsidRDefault="00E7449A" w:rsidP="00A54492">
            <w:pPr>
              <w:jc w:val="center"/>
            </w:pPr>
            <w:r w:rsidRPr="00066A5E">
              <w:rPr>
                <w:rFonts w:hint="eastAsia"/>
              </w:rPr>
              <w:t>１年目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32FB4DBA" w14:textId="77777777" w:rsidR="00E7449A" w:rsidRPr="00066A5E" w:rsidRDefault="00E7449A" w:rsidP="00A54492">
            <w:pPr>
              <w:jc w:val="center"/>
            </w:pPr>
            <w:r w:rsidRPr="00066A5E">
              <w:rPr>
                <w:rFonts w:hint="eastAsia"/>
              </w:rPr>
              <w:t>２年目</w:t>
            </w:r>
          </w:p>
        </w:tc>
      </w:tr>
      <w:tr w:rsidR="00E7449A" w:rsidRPr="00066A5E" w14:paraId="04B8F8CD" w14:textId="77777777" w:rsidTr="00644E35">
        <w:trPr>
          <w:trHeight w:val="1552"/>
        </w:trPr>
        <w:tc>
          <w:tcPr>
            <w:tcW w:w="3236" w:type="dxa"/>
            <w:shd w:val="clear" w:color="auto" w:fill="auto"/>
          </w:tcPr>
          <w:p w14:paraId="06C854D8" w14:textId="77777777" w:rsidR="00E7449A" w:rsidRPr="00066A5E" w:rsidRDefault="00E7449A" w:rsidP="00A54492"/>
        </w:tc>
        <w:tc>
          <w:tcPr>
            <w:tcW w:w="5453" w:type="dxa"/>
            <w:shd w:val="clear" w:color="auto" w:fill="auto"/>
            <w:vAlign w:val="center"/>
          </w:tcPr>
          <w:p w14:paraId="4E6BA9E0" w14:textId="77777777" w:rsidR="00E7449A" w:rsidRPr="00066A5E" w:rsidRDefault="00E7449A" w:rsidP="00E7449A">
            <w:pPr>
              <w:jc w:val="left"/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1360D430" w14:textId="77777777" w:rsidR="00E7449A" w:rsidRPr="00066A5E" w:rsidRDefault="00E7449A" w:rsidP="00E7449A">
            <w:pPr>
              <w:jc w:val="left"/>
            </w:pPr>
          </w:p>
        </w:tc>
      </w:tr>
      <w:tr w:rsidR="00E7449A" w:rsidRPr="00066A5E" w14:paraId="6072F5F6" w14:textId="77777777" w:rsidTr="00644E35">
        <w:trPr>
          <w:trHeight w:val="1552"/>
        </w:trPr>
        <w:tc>
          <w:tcPr>
            <w:tcW w:w="3236" w:type="dxa"/>
            <w:shd w:val="clear" w:color="auto" w:fill="auto"/>
          </w:tcPr>
          <w:p w14:paraId="472D8F43" w14:textId="77777777" w:rsidR="00E7449A" w:rsidRPr="00066A5E" w:rsidRDefault="00E7449A" w:rsidP="00A54492"/>
        </w:tc>
        <w:tc>
          <w:tcPr>
            <w:tcW w:w="5453" w:type="dxa"/>
            <w:shd w:val="clear" w:color="auto" w:fill="auto"/>
            <w:vAlign w:val="center"/>
          </w:tcPr>
          <w:p w14:paraId="39DDDF6C" w14:textId="77777777" w:rsidR="00E7449A" w:rsidRPr="00066A5E" w:rsidRDefault="00E7449A" w:rsidP="00A54492"/>
        </w:tc>
        <w:tc>
          <w:tcPr>
            <w:tcW w:w="5453" w:type="dxa"/>
            <w:shd w:val="clear" w:color="auto" w:fill="auto"/>
            <w:vAlign w:val="center"/>
          </w:tcPr>
          <w:p w14:paraId="0FD10329" w14:textId="77777777" w:rsidR="00E7449A" w:rsidRPr="00066A5E" w:rsidRDefault="00E7449A" w:rsidP="00A54492"/>
        </w:tc>
      </w:tr>
      <w:tr w:rsidR="00E7449A" w:rsidRPr="00066A5E" w14:paraId="6722FCBA" w14:textId="77777777" w:rsidTr="00644E35">
        <w:trPr>
          <w:trHeight w:val="1552"/>
        </w:trPr>
        <w:tc>
          <w:tcPr>
            <w:tcW w:w="3236" w:type="dxa"/>
            <w:shd w:val="clear" w:color="auto" w:fill="auto"/>
          </w:tcPr>
          <w:p w14:paraId="3552D5CE" w14:textId="77777777" w:rsidR="00E7449A" w:rsidRPr="00066A5E" w:rsidRDefault="00E7449A" w:rsidP="00A54492"/>
        </w:tc>
        <w:tc>
          <w:tcPr>
            <w:tcW w:w="5453" w:type="dxa"/>
            <w:shd w:val="clear" w:color="auto" w:fill="auto"/>
            <w:vAlign w:val="center"/>
          </w:tcPr>
          <w:p w14:paraId="45E107D8" w14:textId="77777777" w:rsidR="00E7449A" w:rsidRPr="00066A5E" w:rsidRDefault="00E7449A" w:rsidP="00A54492"/>
        </w:tc>
        <w:tc>
          <w:tcPr>
            <w:tcW w:w="5453" w:type="dxa"/>
            <w:shd w:val="clear" w:color="auto" w:fill="auto"/>
            <w:vAlign w:val="center"/>
          </w:tcPr>
          <w:p w14:paraId="64F6B24C" w14:textId="77777777" w:rsidR="00E7449A" w:rsidRPr="00066A5E" w:rsidRDefault="00E7449A" w:rsidP="00A54492"/>
        </w:tc>
      </w:tr>
      <w:tr w:rsidR="00E7449A" w:rsidRPr="00066A5E" w14:paraId="29417562" w14:textId="77777777" w:rsidTr="00644E35">
        <w:trPr>
          <w:trHeight w:val="1552"/>
        </w:trPr>
        <w:tc>
          <w:tcPr>
            <w:tcW w:w="3236" w:type="dxa"/>
            <w:shd w:val="clear" w:color="auto" w:fill="auto"/>
          </w:tcPr>
          <w:p w14:paraId="444653B8" w14:textId="77777777" w:rsidR="00E7449A" w:rsidRPr="00066A5E" w:rsidRDefault="00E7449A" w:rsidP="00A54492"/>
        </w:tc>
        <w:tc>
          <w:tcPr>
            <w:tcW w:w="5453" w:type="dxa"/>
            <w:shd w:val="clear" w:color="auto" w:fill="auto"/>
            <w:vAlign w:val="center"/>
          </w:tcPr>
          <w:p w14:paraId="5906A61D" w14:textId="77777777" w:rsidR="00E7449A" w:rsidRPr="00066A5E" w:rsidRDefault="00E7449A" w:rsidP="00A54492"/>
        </w:tc>
        <w:tc>
          <w:tcPr>
            <w:tcW w:w="5453" w:type="dxa"/>
            <w:shd w:val="clear" w:color="auto" w:fill="auto"/>
            <w:vAlign w:val="center"/>
          </w:tcPr>
          <w:p w14:paraId="6F1F926E" w14:textId="77777777" w:rsidR="00E7449A" w:rsidRPr="00066A5E" w:rsidRDefault="00E7449A" w:rsidP="00A54492"/>
        </w:tc>
      </w:tr>
      <w:tr w:rsidR="00644E35" w:rsidRPr="00066A5E" w14:paraId="2C9D9A89" w14:textId="77777777" w:rsidTr="009362E4">
        <w:trPr>
          <w:trHeight w:val="1560"/>
        </w:trPr>
        <w:tc>
          <w:tcPr>
            <w:tcW w:w="3236" w:type="dxa"/>
            <w:shd w:val="clear" w:color="auto" w:fill="auto"/>
          </w:tcPr>
          <w:p w14:paraId="4F40E7F9" w14:textId="77777777" w:rsidR="00644E35" w:rsidRPr="00066A5E" w:rsidRDefault="00644E35" w:rsidP="00A54492"/>
        </w:tc>
        <w:tc>
          <w:tcPr>
            <w:tcW w:w="5453" w:type="dxa"/>
            <w:shd w:val="clear" w:color="auto" w:fill="auto"/>
            <w:vAlign w:val="center"/>
          </w:tcPr>
          <w:p w14:paraId="08101E37" w14:textId="77777777" w:rsidR="00644E35" w:rsidRPr="00066A5E" w:rsidRDefault="00644E35" w:rsidP="00A54492"/>
        </w:tc>
        <w:tc>
          <w:tcPr>
            <w:tcW w:w="5453" w:type="dxa"/>
            <w:shd w:val="clear" w:color="auto" w:fill="auto"/>
            <w:vAlign w:val="center"/>
          </w:tcPr>
          <w:p w14:paraId="6D63E6E4" w14:textId="77777777" w:rsidR="00644E35" w:rsidRPr="00066A5E" w:rsidRDefault="00644E35" w:rsidP="00A54492"/>
        </w:tc>
      </w:tr>
    </w:tbl>
    <w:p w14:paraId="353E4E37" w14:textId="77777777" w:rsidR="0051316D" w:rsidRPr="008E3794" w:rsidRDefault="0051316D" w:rsidP="00644E35">
      <w:pPr>
        <w:rPr>
          <w:rFonts w:ascii="ＭＳ 明朝" w:hAnsi="ＭＳ 明朝"/>
          <w:szCs w:val="21"/>
        </w:rPr>
      </w:pPr>
    </w:p>
    <w:sectPr w:rsidR="0051316D" w:rsidRPr="008E3794" w:rsidSect="009362E4">
      <w:pgSz w:w="16838" w:h="11906" w:orient="landscape" w:code="9"/>
      <w:pgMar w:top="1077" w:right="1304" w:bottom="794" w:left="1304" w:header="851" w:footer="510" w:gutter="0"/>
      <w:pgNumType w:fmt="numberInDash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54DD" w14:textId="77777777" w:rsidR="0079477B" w:rsidRDefault="0079477B">
      <w:r>
        <w:separator/>
      </w:r>
    </w:p>
  </w:endnote>
  <w:endnote w:type="continuationSeparator" w:id="0">
    <w:p w14:paraId="6FA2B9CB" w14:textId="77777777" w:rsidR="0079477B" w:rsidRDefault="007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81C5" w14:textId="77777777" w:rsidR="00623992" w:rsidRDefault="00623992" w:rsidP="00D862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F81F99" w14:textId="77777777" w:rsidR="00623992" w:rsidRDefault="0062399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B793" w14:textId="77777777" w:rsidR="00623992" w:rsidRDefault="00623992" w:rsidP="00D862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513A">
      <w:rPr>
        <w:rStyle w:val="a5"/>
        <w:noProof/>
      </w:rPr>
      <w:t>- 7 -</w:t>
    </w:r>
    <w:r>
      <w:rPr>
        <w:rStyle w:val="a5"/>
      </w:rPr>
      <w:fldChar w:fldCharType="end"/>
    </w:r>
  </w:p>
  <w:p w14:paraId="50D133B4" w14:textId="77777777" w:rsidR="00623992" w:rsidRDefault="00623992" w:rsidP="009362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3CE8" w14:textId="77777777" w:rsidR="0079477B" w:rsidRDefault="0079477B">
      <w:r>
        <w:separator/>
      </w:r>
    </w:p>
  </w:footnote>
  <w:footnote w:type="continuationSeparator" w:id="0">
    <w:p w14:paraId="29D130F9" w14:textId="77777777" w:rsidR="0079477B" w:rsidRDefault="0079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58D1"/>
    <w:multiLevelType w:val="hybridMultilevel"/>
    <w:tmpl w:val="F3E425C2"/>
    <w:lvl w:ilvl="0" w:tplc="C6BEE5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785884"/>
    <w:multiLevelType w:val="hybridMultilevel"/>
    <w:tmpl w:val="79FC4176"/>
    <w:lvl w:ilvl="0" w:tplc="8ABE3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A04AC8"/>
    <w:multiLevelType w:val="hybridMultilevel"/>
    <w:tmpl w:val="48BA57E8"/>
    <w:lvl w:ilvl="0" w:tplc="09FE9E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5E17E05"/>
    <w:multiLevelType w:val="hybridMultilevel"/>
    <w:tmpl w:val="54F6CBB2"/>
    <w:lvl w:ilvl="0" w:tplc="3B08040A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 w16cid:durableId="1619528306">
    <w:abstractNumId w:val="2"/>
  </w:num>
  <w:num w:numId="2" w16cid:durableId="1658456764">
    <w:abstractNumId w:val="0"/>
  </w:num>
  <w:num w:numId="3" w16cid:durableId="38827794">
    <w:abstractNumId w:val="1"/>
  </w:num>
  <w:num w:numId="4" w16cid:durableId="1021928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97"/>
    <w:rsid w:val="000010BA"/>
    <w:rsid w:val="000062B1"/>
    <w:rsid w:val="00022725"/>
    <w:rsid w:val="00037DB1"/>
    <w:rsid w:val="0007665D"/>
    <w:rsid w:val="000835F0"/>
    <w:rsid w:val="00083B4F"/>
    <w:rsid w:val="000865FD"/>
    <w:rsid w:val="00090E42"/>
    <w:rsid w:val="0009799F"/>
    <w:rsid w:val="000B3915"/>
    <w:rsid w:val="000B7E4D"/>
    <w:rsid w:val="000C3484"/>
    <w:rsid w:val="000C63DF"/>
    <w:rsid w:val="000C7E37"/>
    <w:rsid w:val="000D6158"/>
    <w:rsid w:val="000F13CB"/>
    <w:rsid w:val="000F2278"/>
    <w:rsid w:val="000F5CEA"/>
    <w:rsid w:val="000F76D0"/>
    <w:rsid w:val="00100219"/>
    <w:rsid w:val="00110A08"/>
    <w:rsid w:val="00126D71"/>
    <w:rsid w:val="00131792"/>
    <w:rsid w:val="00133C6E"/>
    <w:rsid w:val="00135D36"/>
    <w:rsid w:val="00137F20"/>
    <w:rsid w:val="00150311"/>
    <w:rsid w:val="00151A9A"/>
    <w:rsid w:val="0016242B"/>
    <w:rsid w:val="001624F9"/>
    <w:rsid w:val="00163D47"/>
    <w:rsid w:val="00166699"/>
    <w:rsid w:val="00172B44"/>
    <w:rsid w:val="00181FF0"/>
    <w:rsid w:val="001B3448"/>
    <w:rsid w:val="001B4BF1"/>
    <w:rsid w:val="001B57EA"/>
    <w:rsid w:val="001C0A70"/>
    <w:rsid w:val="001D277A"/>
    <w:rsid w:val="001D624A"/>
    <w:rsid w:val="001D6487"/>
    <w:rsid w:val="001E0BAC"/>
    <w:rsid w:val="00204FB1"/>
    <w:rsid w:val="00207A7D"/>
    <w:rsid w:val="002109B3"/>
    <w:rsid w:val="00210A37"/>
    <w:rsid w:val="00222366"/>
    <w:rsid w:val="0022492A"/>
    <w:rsid w:val="002306DE"/>
    <w:rsid w:val="00233DC9"/>
    <w:rsid w:val="00233EBA"/>
    <w:rsid w:val="002346BE"/>
    <w:rsid w:val="00235B10"/>
    <w:rsid w:val="00242983"/>
    <w:rsid w:val="00253997"/>
    <w:rsid w:val="00262EB1"/>
    <w:rsid w:val="002666DB"/>
    <w:rsid w:val="00283DC7"/>
    <w:rsid w:val="0029280F"/>
    <w:rsid w:val="0029744E"/>
    <w:rsid w:val="002A1577"/>
    <w:rsid w:val="002A71DC"/>
    <w:rsid w:val="002B1C7C"/>
    <w:rsid w:val="002B2E9D"/>
    <w:rsid w:val="002B3DD9"/>
    <w:rsid w:val="002C3746"/>
    <w:rsid w:val="002D15AB"/>
    <w:rsid w:val="002D1F6F"/>
    <w:rsid w:val="002E5D12"/>
    <w:rsid w:val="002E6FE8"/>
    <w:rsid w:val="002F102E"/>
    <w:rsid w:val="002F23C1"/>
    <w:rsid w:val="002F5245"/>
    <w:rsid w:val="002F531E"/>
    <w:rsid w:val="00310F6D"/>
    <w:rsid w:val="003122F4"/>
    <w:rsid w:val="00313D3B"/>
    <w:rsid w:val="00324B33"/>
    <w:rsid w:val="003549B3"/>
    <w:rsid w:val="00355A63"/>
    <w:rsid w:val="0036575C"/>
    <w:rsid w:val="003666E3"/>
    <w:rsid w:val="00392121"/>
    <w:rsid w:val="00392845"/>
    <w:rsid w:val="0039528B"/>
    <w:rsid w:val="003A0D88"/>
    <w:rsid w:val="003C0928"/>
    <w:rsid w:val="003C735E"/>
    <w:rsid w:val="003D002F"/>
    <w:rsid w:val="003E7C86"/>
    <w:rsid w:val="003F623D"/>
    <w:rsid w:val="00401B57"/>
    <w:rsid w:val="00434CC0"/>
    <w:rsid w:val="0044419A"/>
    <w:rsid w:val="00447638"/>
    <w:rsid w:val="004506C1"/>
    <w:rsid w:val="004640A6"/>
    <w:rsid w:val="0046530B"/>
    <w:rsid w:val="0046686F"/>
    <w:rsid w:val="00476709"/>
    <w:rsid w:val="00484D0A"/>
    <w:rsid w:val="004858D2"/>
    <w:rsid w:val="00490110"/>
    <w:rsid w:val="004918FC"/>
    <w:rsid w:val="00494F0D"/>
    <w:rsid w:val="004A4396"/>
    <w:rsid w:val="004D15FD"/>
    <w:rsid w:val="004D218C"/>
    <w:rsid w:val="004D34B2"/>
    <w:rsid w:val="004E51E5"/>
    <w:rsid w:val="004F05BB"/>
    <w:rsid w:val="00507053"/>
    <w:rsid w:val="00507C84"/>
    <w:rsid w:val="0051316D"/>
    <w:rsid w:val="00525214"/>
    <w:rsid w:val="005259BE"/>
    <w:rsid w:val="005302C7"/>
    <w:rsid w:val="005508FE"/>
    <w:rsid w:val="00550B9F"/>
    <w:rsid w:val="005568D1"/>
    <w:rsid w:val="00556AE3"/>
    <w:rsid w:val="00562BCF"/>
    <w:rsid w:val="0057643C"/>
    <w:rsid w:val="0057671A"/>
    <w:rsid w:val="00585EDE"/>
    <w:rsid w:val="00591743"/>
    <w:rsid w:val="0059250F"/>
    <w:rsid w:val="00594E7B"/>
    <w:rsid w:val="00595665"/>
    <w:rsid w:val="005A2362"/>
    <w:rsid w:val="005B1953"/>
    <w:rsid w:val="005B5B81"/>
    <w:rsid w:val="005C5914"/>
    <w:rsid w:val="005C7241"/>
    <w:rsid w:val="005D1166"/>
    <w:rsid w:val="005E004C"/>
    <w:rsid w:val="005E341C"/>
    <w:rsid w:val="005E64EE"/>
    <w:rsid w:val="005F730D"/>
    <w:rsid w:val="00604D08"/>
    <w:rsid w:val="00623992"/>
    <w:rsid w:val="00641BA7"/>
    <w:rsid w:val="00644E35"/>
    <w:rsid w:val="00644FD6"/>
    <w:rsid w:val="006577F8"/>
    <w:rsid w:val="00657CC8"/>
    <w:rsid w:val="00663167"/>
    <w:rsid w:val="00681355"/>
    <w:rsid w:val="006843D2"/>
    <w:rsid w:val="00685637"/>
    <w:rsid w:val="00691181"/>
    <w:rsid w:val="006A657D"/>
    <w:rsid w:val="006B40E5"/>
    <w:rsid w:val="006B4529"/>
    <w:rsid w:val="006B551F"/>
    <w:rsid w:val="006C5762"/>
    <w:rsid w:val="006C6F75"/>
    <w:rsid w:val="006D0E13"/>
    <w:rsid w:val="006D6D52"/>
    <w:rsid w:val="006E0C93"/>
    <w:rsid w:val="006E6993"/>
    <w:rsid w:val="006F7251"/>
    <w:rsid w:val="0070204A"/>
    <w:rsid w:val="0072338D"/>
    <w:rsid w:val="007275E0"/>
    <w:rsid w:val="007300CC"/>
    <w:rsid w:val="0073265F"/>
    <w:rsid w:val="00747E51"/>
    <w:rsid w:val="007635CD"/>
    <w:rsid w:val="007639F2"/>
    <w:rsid w:val="00767302"/>
    <w:rsid w:val="0079477B"/>
    <w:rsid w:val="007A3DBE"/>
    <w:rsid w:val="007A4418"/>
    <w:rsid w:val="007A5E93"/>
    <w:rsid w:val="007B1FFA"/>
    <w:rsid w:val="007B3680"/>
    <w:rsid w:val="007B4C18"/>
    <w:rsid w:val="007C6471"/>
    <w:rsid w:val="007C6948"/>
    <w:rsid w:val="007C7797"/>
    <w:rsid w:val="007D4AFC"/>
    <w:rsid w:val="007D7A7E"/>
    <w:rsid w:val="007E10AD"/>
    <w:rsid w:val="007E384D"/>
    <w:rsid w:val="007E7E6C"/>
    <w:rsid w:val="007F0487"/>
    <w:rsid w:val="007F4A04"/>
    <w:rsid w:val="00824EED"/>
    <w:rsid w:val="00825BA4"/>
    <w:rsid w:val="00837DEF"/>
    <w:rsid w:val="008400BA"/>
    <w:rsid w:val="008413CA"/>
    <w:rsid w:val="00842CE6"/>
    <w:rsid w:val="008451EE"/>
    <w:rsid w:val="00847FDC"/>
    <w:rsid w:val="00852579"/>
    <w:rsid w:val="00852850"/>
    <w:rsid w:val="0086241C"/>
    <w:rsid w:val="00862BFC"/>
    <w:rsid w:val="00871A8B"/>
    <w:rsid w:val="00881F6A"/>
    <w:rsid w:val="00886214"/>
    <w:rsid w:val="008904EC"/>
    <w:rsid w:val="00894A33"/>
    <w:rsid w:val="008A2B4A"/>
    <w:rsid w:val="008A4317"/>
    <w:rsid w:val="008A4C05"/>
    <w:rsid w:val="008A6014"/>
    <w:rsid w:val="008B3123"/>
    <w:rsid w:val="008C2568"/>
    <w:rsid w:val="008C333E"/>
    <w:rsid w:val="008C6391"/>
    <w:rsid w:val="008D6F7C"/>
    <w:rsid w:val="008E3794"/>
    <w:rsid w:val="008E50A8"/>
    <w:rsid w:val="008E7AE7"/>
    <w:rsid w:val="00907EEA"/>
    <w:rsid w:val="00914081"/>
    <w:rsid w:val="009157F3"/>
    <w:rsid w:val="00917177"/>
    <w:rsid w:val="00924D4F"/>
    <w:rsid w:val="00926461"/>
    <w:rsid w:val="0093154A"/>
    <w:rsid w:val="009362E4"/>
    <w:rsid w:val="00940DD0"/>
    <w:rsid w:val="00942100"/>
    <w:rsid w:val="00943815"/>
    <w:rsid w:val="0096430D"/>
    <w:rsid w:val="00971D8F"/>
    <w:rsid w:val="0097251B"/>
    <w:rsid w:val="00984B57"/>
    <w:rsid w:val="009957F4"/>
    <w:rsid w:val="009A032A"/>
    <w:rsid w:val="009A4D54"/>
    <w:rsid w:val="009A5729"/>
    <w:rsid w:val="009A5842"/>
    <w:rsid w:val="009A6D79"/>
    <w:rsid w:val="009B3AF4"/>
    <w:rsid w:val="009C433F"/>
    <w:rsid w:val="009D484F"/>
    <w:rsid w:val="009D6A6F"/>
    <w:rsid w:val="009E7E0A"/>
    <w:rsid w:val="009F581D"/>
    <w:rsid w:val="00A05BBD"/>
    <w:rsid w:val="00A104B3"/>
    <w:rsid w:val="00A1692E"/>
    <w:rsid w:val="00A27692"/>
    <w:rsid w:val="00A35317"/>
    <w:rsid w:val="00A4651E"/>
    <w:rsid w:val="00A46B9F"/>
    <w:rsid w:val="00A528F3"/>
    <w:rsid w:val="00A54492"/>
    <w:rsid w:val="00A54799"/>
    <w:rsid w:val="00A5487E"/>
    <w:rsid w:val="00A730EF"/>
    <w:rsid w:val="00A81DE3"/>
    <w:rsid w:val="00A82EED"/>
    <w:rsid w:val="00A83F70"/>
    <w:rsid w:val="00A954EA"/>
    <w:rsid w:val="00AA2131"/>
    <w:rsid w:val="00AA4F80"/>
    <w:rsid w:val="00AA56D3"/>
    <w:rsid w:val="00AB2206"/>
    <w:rsid w:val="00AB447B"/>
    <w:rsid w:val="00AC3A01"/>
    <w:rsid w:val="00AC451E"/>
    <w:rsid w:val="00AC4DF1"/>
    <w:rsid w:val="00AC67C4"/>
    <w:rsid w:val="00AE0F7C"/>
    <w:rsid w:val="00AE2455"/>
    <w:rsid w:val="00AE31E1"/>
    <w:rsid w:val="00AE5FA4"/>
    <w:rsid w:val="00AF27CB"/>
    <w:rsid w:val="00B00040"/>
    <w:rsid w:val="00B00198"/>
    <w:rsid w:val="00B04CB1"/>
    <w:rsid w:val="00B13D52"/>
    <w:rsid w:val="00B2282A"/>
    <w:rsid w:val="00B34319"/>
    <w:rsid w:val="00B46B17"/>
    <w:rsid w:val="00B53A2C"/>
    <w:rsid w:val="00B656C7"/>
    <w:rsid w:val="00B6750A"/>
    <w:rsid w:val="00B70E4C"/>
    <w:rsid w:val="00B7440B"/>
    <w:rsid w:val="00B7658D"/>
    <w:rsid w:val="00B85D47"/>
    <w:rsid w:val="00B91D31"/>
    <w:rsid w:val="00B93365"/>
    <w:rsid w:val="00B94312"/>
    <w:rsid w:val="00BA7FDD"/>
    <w:rsid w:val="00BB6E90"/>
    <w:rsid w:val="00BD7D6C"/>
    <w:rsid w:val="00BE48DC"/>
    <w:rsid w:val="00BE4AE8"/>
    <w:rsid w:val="00BF31D0"/>
    <w:rsid w:val="00C00379"/>
    <w:rsid w:val="00C01C47"/>
    <w:rsid w:val="00C051A4"/>
    <w:rsid w:val="00C05909"/>
    <w:rsid w:val="00C266EB"/>
    <w:rsid w:val="00C411DE"/>
    <w:rsid w:val="00C5020E"/>
    <w:rsid w:val="00C67AD1"/>
    <w:rsid w:val="00C7250B"/>
    <w:rsid w:val="00C75369"/>
    <w:rsid w:val="00C83B25"/>
    <w:rsid w:val="00C87715"/>
    <w:rsid w:val="00CB3826"/>
    <w:rsid w:val="00CB72BE"/>
    <w:rsid w:val="00CC0959"/>
    <w:rsid w:val="00CC2BF5"/>
    <w:rsid w:val="00CC36BA"/>
    <w:rsid w:val="00CD6B11"/>
    <w:rsid w:val="00CE0798"/>
    <w:rsid w:val="00CF06CC"/>
    <w:rsid w:val="00CF092F"/>
    <w:rsid w:val="00CF12BF"/>
    <w:rsid w:val="00D05425"/>
    <w:rsid w:val="00D06792"/>
    <w:rsid w:val="00D1399F"/>
    <w:rsid w:val="00D14F1C"/>
    <w:rsid w:val="00D16879"/>
    <w:rsid w:val="00D2591B"/>
    <w:rsid w:val="00D32C42"/>
    <w:rsid w:val="00D351CE"/>
    <w:rsid w:val="00D44A22"/>
    <w:rsid w:val="00D46E18"/>
    <w:rsid w:val="00D501CE"/>
    <w:rsid w:val="00D5336A"/>
    <w:rsid w:val="00D62678"/>
    <w:rsid w:val="00D6513A"/>
    <w:rsid w:val="00D65404"/>
    <w:rsid w:val="00D70F2D"/>
    <w:rsid w:val="00D86227"/>
    <w:rsid w:val="00D94D40"/>
    <w:rsid w:val="00DA2E4F"/>
    <w:rsid w:val="00DB4632"/>
    <w:rsid w:val="00DC41F9"/>
    <w:rsid w:val="00DC5D50"/>
    <w:rsid w:val="00DC5EB8"/>
    <w:rsid w:val="00DD5230"/>
    <w:rsid w:val="00DE04CA"/>
    <w:rsid w:val="00DE3669"/>
    <w:rsid w:val="00DE560B"/>
    <w:rsid w:val="00DF204F"/>
    <w:rsid w:val="00E04732"/>
    <w:rsid w:val="00E07AA2"/>
    <w:rsid w:val="00E11D9C"/>
    <w:rsid w:val="00E32616"/>
    <w:rsid w:val="00E32FD0"/>
    <w:rsid w:val="00E42303"/>
    <w:rsid w:val="00E677D8"/>
    <w:rsid w:val="00E72BD9"/>
    <w:rsid w:val="00E7449A"/>
    <w:rsid w:val="00E92911"/>
    <w:rsid w:val="00E943DF"/>
    <w:rsid w:val="00E96CC0"/>
    <w:rsid w:val="00EA001A"/>
    <w:rsid w:val="00EA4A3E"/>
    <w:rsid w:val="00EA7D38"/>
    <w:rsid w:val="00EB02F5"/>
    <w:rsid w:val="00EC1BCF"/>
    <w:rsid w:val="00EC2629"/>
    <w:rsid w:val="00ED5C2C"/>
    <w:rsid w:val="00EE11C1"/>
    <w:rsid w:val="00EE22F3"/>
    <w:rsid w:val="00EE6B7A"/>
    <w:rsid w:val="00EF15CB"/>
    <w:rsid w:val="00EF6985"/>
    <w:rsid w:val="00EF6CED"/>
    <w:rsid w:val="00EF70BB"/>
    <w:rsid w:val="00F06B90"/>
    <w:rsid w:val="00F113C7"/>
    <w:rsid w:val="00F167B1"/>
    <w:rsid w:val="00F23243"/>
    <w:rsid w:val="00F34D28"/>
    <w:rsid w:val="00F40BB9"/>
    <w:rsid w:val="00F46D66"/>
    <w:rsid w:val="00F62895"/>
    <w:rsid w:val="00F71127"/>
    <w:rsid w:val="00F7446E"/>
    <w:rsid w:val="00F76B1D"/>
    <w:rsid w:val="00F80467"/>
    <w:rsid w:val="00F86469"/>
    <w:rsid w:val="00F86944"/>
    <w:rsid w:val="00F92982"/>
    <w:rsid w:val="00FB2637"/>
    <w:rsid w:val="00FB72EF"/>
    <w:rsid w:val="00FC2206"/>
    <w:rsid w:val="00FC774A"/>
    <w:rsid w:val="00FD564D"/>
    <w:rsid w:val="00FF296D"/>
    <w:rsid w:val="00FF4B48"/>
    <w:rsid w:val="00FF547A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66CB0"/>
  <w15:chartTrackingRefBased/>
  <w15:docId w15:val="{F7C07DCD-E294-41F0-8B01-4D49E98B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文字) (文字)"/>
    <w:basedOn w:val="a"/>
    <w:rsid w:val="004A4396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4">
    <w:name w:val="footer"/>
    <w:basedOn w:val="a"/>
    <w:rsid w:val="0049011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90110"/>
  </w:style>
  <w:style w:type="paragraph" w:styleId="a6">
    <w:name w:val="Note Heading"/>
    <w:basedOn w:val="a"/>
    <w:next w:val="a"/>
    <w:rsid w:val="00A954EA"/>
    <w:pPr>
      <w:jc w:val="center"/>
    </w:pPr>
  </w:style>
  <w:style w:type="paragraph" w:styleId="a7">
    <w:name w:val="Closing"/>
    <w:basedOn w:val="a"/>
    <w:link w:val="a8"/>
    <w:rsid w:val="00A954EA"/>
    <w:pPr>
      <w:jc w:val="right"/>
    </w:pPr>
  </w:style>
  <w:style w:type="table" w:styleId="a9">
    <w:name w:val="Table Grid"/>
    <w:basedOn w:val="a1"/>
    <w:rsid w:val="00A05BB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A5487E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E0F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AE0F7C"/>
    <w:rPr>
      <w:kern w:val="2"/>
      <w:sz w:val="21"/>
      <w:szCs w:val="24"/>
    </w:rPr>
  </w:style>
  <w:style w:type="paragraph" w:customStyle="1" w:styleId="CharCarCarChar">
    <w:name w:val="Char Car Car Char"/>
    <w:basedOn w:val="a"/>
    <w:rsid w:val="00283DC7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1">
    <w:name w:val="1"/>
    <w:basedOn w:val="a"/>
    <w:rsid w:val="00163D47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ad">
    <w:name w:val="一太郎"/>
    <w:rsid w:val="000B7E4D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cs="ＭＳ 明朝"/>
      <w:sz w:val="21"/>
      <w:szCs w:val="21"/>
    </w:rPr>
  </w:style>
  <w:style w:type="character" w:customStyle="1" w:styleId="a8">
    <w:name w:val="結語 (文字)"/>
    <w:link w:val="a7"/>
    <w:rsid w:val="00B93365"/>
    <w:rPr>
      <w:kern w:val="2"/>
      <w:sz w:val="21"/>
      <w:szCs w:val="24"/>
    </w:rPr>
  </w:style>
  <w:style w:type="character" w:styleId="ae">
    <w:name w:val="annotation reference"/>
    <w:uiPriority w:val="99"/>
    <w:semiHidden/>
    <w:unhideWhenUsed/>
    <w:rsid w:val="00C5020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020E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C5020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020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5020E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D14F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7534-C2D3-4CC9-B19B-04D5B29D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1064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財団法人岐阜県産業経済振興センター岐阜県地域活性化ファンド事業費助成金交付要領</vt:lpstr>
      <vt:lpstr>財団法人岐阜県産業経済振興センター岐阜県地域活性化ファンド事業費助成金交付要領</vt:lpstr>
    </vt:vector>
  </TitlesOfParts>
  <Company>栃木県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財団法人岐阜県産業経済振興センター岐阜県地域活性化ファンド事業費助成金交付要領</dc:title>
  <dc:subject/>
  <dc:creator>栃木県</dc:creator>
  <cp:keywords/>
  <dc:description/>
  <cp:lastModifiedBy>相馬 崇彰</cp:lastModifiedBy>
  <cp:revision>10</cp:revision>
  <cp:lastPrinted>2021-12-10T00:34:00Z</cp:lastPrinted>
  <dcterms:created xsi:type="dcterms:W3CDTF">2023-03-27T04:37:00Z</dcterms:created>
  <dcterms:modified xsi:type="dcterms:W3CDTF">2024-04-24T08:18:00Z</dcterms:modified>
</cp:coreProperties>
</file>